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E0C" w:rsidRPr="00DF46C6" w:rsidRDefault="00751E0C" w:rsidP="00946768">
      <w:pPr>
        <w:pStyle w:val="Default"/>
        <w:jc w:val="both"/>
      </w:pPr>
      <w:bookmarkStart w:id="0" w:name="_GoBack"/>
      <w:bookmarkEnd w:id="0"/>
    </w:p>
    <w:p w:rsidR="00751E0C" w:rsidRPr="00DF46C6" w:rsidRDefault="00751E0C" w:rsidP="00946768">
      <w:pPr>
        <w:pStyle w:val="Default"/>
        <w:jc w:val="both"/>
        <w:rPr>
          <w:sz w:val="48"/>
          <w:szCs w:val="48"/>
        </w:rPr>
      </w:pPr>
    </w:p>
    <w:p w:rsidR="00751E0C" w:rsidRPr="00DF46C6" w:rsidRDefault="00751E0C" w:rsidP="00946768">
      <w:pPr>
        <w:pStyle w:val="Default"/>
        <w:jc w:val="both"/>
        <w:rPr>
          <w:sz w:val="48"/>
          <w:szCs w:val="48"/>
        </w:rPr>
      </w:pPr>
      <w:r w:rsidRPr="00DF46C6">
        <w:rPr>
          <w:sz w:val="48"/>
          <w:szCs w:val="48"/>
        </w:rPr>
        <w:t>IDA-VIRUMAA TEGEVUSKAVA 2015–2020</w:t>
      </w: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r w:rsidRPr="00DF46C6">
        <w:rPr>
          <w:rFonts w:ascii="Calibri" w:hAnsi="Calibri" w:cs="Calibri"/>
          <w:b/>
          <w:bCs/>
          <w:sz w:val="23"/>
          <w:szCs w:val="23"/>
        </w:rPr>
        <w:t xml:space="preserve"> </w:t>
      </w: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A52D19" w:rsidP="00505737">
      <w:pPr>
        <w:pStyle w:val="Default"/>
        <w:jc w:val="center"/>
        <w:rPr>
          <w:rFonts w:ascii="Calibri" w:hAnsi="Calibri" w:cs="Calibri"/>
          <w:b/>
          <w:bCs/>
          <w:sz w:val="23"/>
          <w:szCs w:val="23"/>
        </w:rPr>
      </w:pPr>
      <w:r>
        <w:rPr>
          <w:rFonts w:ascii="Calibri" w:hAnsi="Calibri" w:cs="Calibri"/>
          <w:b/>
          <w:noProof/>
          <w:sz w:val="23"/>
          <w:szCs w:val="23"/>
          <w:lang w:eastAsia="et-EE"/>
        </w:rPr>
        <w:drawing>
          <wp:inline distT="0" distB="0" distL="0" distR="0">
            <wp:extent cx="4953000" cy="34290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953000" cy="3429000"/>
                    </a:xfrm>
                    <a:prstGeom prst="rect">
                      <a:avLst/>
                    </a:prstGeom>
                    <a:noFill/>
                    <a:ln w="9525">
                      <a:noFill/>
                      <a:miter lim="800000"/>
                      <a:headEnd/>
                      <a:tailEnd/>
                    </a:ln>
                  </pic:spPr>
                </pic:pic>
              </a:graphicData>
            </a:graphic>
          </wp:inline>
        </w:drawing>
      </w: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8"/>
          <w:szCs w:val="28"/>
        </w:rPr>
      </w:pPr>
    </w:p>
    <w:p w:rsidR="00751E0C" w:rsidRPr="00DF46C6" w:rsidRDefault="00751E0C" w:rsidP="00946768">
      <w:pPr>
        <w:pStyle w:val="Default"/>
        <w:jc w:val="both"/>
        <w:rPr>
          <w:rFonts w:ascii="Calibri" w:hAnsi="Calibri" w:cs="Calibri"/>
          <w:b/>
          <w:bCs/>
          <w:sz w:val="28"/>
          <w:szCs w:val="28"/>
        </w:rPr>
      </w:pPr>
    </w:p>
    <w:p w:rsidR="00751E0C" w:rsidRPr="00DF46C6" w:rsidRDefault="00751E0C" w:rsidP="00946768">
      <w:pPr>
        <w:pStyle w:val="Default"/>
        <w:jc w:val="both"/>
        <w:rPr>
          <w:rFonts w:ascii="Calibri" w:hAnsi="Calibri" w:cs="Calibri"/>
          <w:b/>
          <w:bCs/>
          <w:sz w:val="28"/>
          <w:szCs w:val="28"/>
        </w:rPr>
      </w:pPr>
    </w:p>
    <w:p w:rsidR="00751E0C" w:rsidRPr="00DF46C6" w:rsidRDefault="00751E0C" w:rsidP="00946768">
      <w:pPr>
        <w:pStyle w:val="Default"/>
        <w:jc w:val="both"/>
        <w:rPr>
          <w:rFonts w:ascii="Calibri" w:hAnsi="Calibri" w:cs="Calibri"/>
          <w:b/>
          <w:bCs/>
          <w:sz w:val="28"/>
          <w:szCs w:val="28"/>
        </w:rPr>
      </w:pPr>
    </w:p>
    <w:p w:rsidR="00751E0C" w:rsidRPr="00DF46C6" w:rsidRDefault="00334FBC" w:rsidP="00946768">
      <w:pPr>
        <w:pStyle w:val="Default"/>
        <w:jc w:val="center"/>
        <w:rPr>
          <w:rFonts w:ascii="Calibri" w:hAnsi="Calibri" w:cs="Calibri"/>
          <w:b/>
          <w:bCs/>
          <w:sz w:val="28"/>
          <w:szCs w:val="28"/>
        </w:rPr>
      </w:pPr>
      <w:r>
        <w:rPr>
          <w:rFonts w:ascii="Calibri" w:hAnsi="Calibri" w:cs="Calibri"/>
          <w:b/>
          <w:bCs/>
          <w:sz w:val="28"/>
          <w:szCs w:val="28"/>
        </w:rPr>
        <w:t>Rahandusministeerium</w:t>
      </w:r>
    </w:p>
    <w:p w:rsidR="00DE1582" w:rsidRPr="00DF46C6" w:rsidRDefault="00DE1582" w:rsidP="00946768">
      <w:pPr>
        <w:pStyle w:val="Default"/>
        <w:jc w:val="center"/>
        <w:rPr>
          <w:rFonts w:ascii="Calibri" w:hAnsi="Calibri" w:cs="Calibri"/>
          <w:b/>
          <w:bCs/>
          <w:sz w:val="8"/>
          <w:szCs w:val="8"/>
        </w:rPr>
      </w:pPr>
    </w:p>
    <w:p w:rsidR="00751E0C" w:rsidRPr="00DF46C6" w:rsidRDefault="00751E0C" w:rsidP="00946768">
      <w:pPr>
        <w:pStyle w:val="Default"/>
        <w:jc w:val="center"/>
        <w:rPr>
          <w:rFonts w:ascii="Calibri" w:hAnsi="Calibri" w:cs="Calibri"/>
          <w:b/>
          <w:bCs/>
          <w:sz w:val="28"/>
          <w:szCs w:val="28"/>
        </w:rPr>
      </w:pPr>
      <w:r w:rsidRPr="00DF46C6">
        <w:rPr>
          <w:rFonts w:ascii="Calibri" w:hAnsi="Calibri" w:cs="Calibri"/>
          <w:b/>
          <w:bCs/>
          <w:sz w:val="28"/>
          <w:szCs w:val="28"/>
        </w:rPr>
        <w:t>Tallinn 201</w:t>
      </w:r>
      <w:r w:rsidR="00334FBC">
        <w:rPr>
          <w:rFonts w:ascii="Calibri" w:hAnsi="Calibri" w:cs="Calibri"/>
          <w:b/>
          <w:bCs/>
          <w:sz w:val="28"/>
          <w:szCs w:val="28"/>
        </w:rPr>
        <w:t>6</w:t>
      </w:r>
    </w:p>
    <w:p w:rsidR="00751E0C" w:rsidRPr="00DF46C6" w:rsidRDefault="00751E0C" w:rsidP="00946768">
      <w:pPr>
        <w:pStyle w:val="Default"/>
        <w:jc w:val="both"/>
        <w:rPr>
          <w:rFonts w:ascii="Calibri" w:hAnsi="Calibri" w:cs="Calibri"/>
          <w:b/>
          <w:bCs/>
          <w:sz w:val="23"/>
          <w:szCs w:val="23"/>
        </w:rPr>
      </w:pPr>
    </w:p>
    <w:p w:rsidR="00751E0C" w:rsidRPr="00DF46C6" w:rsidRDefault="00751E0C" w:rsidP="00946768">
      <w:pPr>
        <w:pStyle w:val="Default"/>
        <w:jc w:val="both"/>
        <w:rPr>
          <w:rFonts w:ascii="Calibri" w:hAnsi="Calibri" w:cs="Calibri"/>
          <w:b/>
          <w:bCs/>
          <w:sz w:val="23"/>
          <w:szCs w:val="23"/>
        </w:rPr>
      </w:pPr>
    </w:p>
    <w:p w:rsidR="00230028" w:rsidRDefault="00230028">
      <w:pPr>
        <w:spacing w:after="0" w:line="240" w:lineRule="auto"/>
      </w:pPr>
      <w:bookmarkStart w:id="1" w:name="_Toc409689881"/>
      <w:r>
        <w:br w:type="page"/>
      </w:r>
    </w:p>
    <w:p w:rsidR="00751E0C" w:rsidRPr="00230028" w:rsidRDefault="00751E0C" w:rsidP="00230028">
      <w:pPr>
        <w:rPr>
          <w:rFonts w:asciiTheme="majorHAnsi" w:hAnsiTheme="majorHAnsi"/>
          <w:sz w:val="32"/>
          <w:szCs w:val="32"/>
        </w:rPr>
      </w:pPr>
      <w:r w:rsidRPr="00230028">
        <w:rPr>
          <w:rFonts w:asciiTheme="majorHAnsi" w:hAnsiTheme="majorHAnsi"/>
          <w:sz w:val="32"/>
          <w:szCs w:val="32"/>
        </w:rPr>
        <w:lastRenderedPageBreak/>
        <w:t>SISUKORD</w:t>
      </w:r>
      <w:bookmarkEnd w:id="1"/>
    </w:p>
    <w:p w:rsidR="00DD516D" w:rsidRPr="00DF46C6" w:rsidRDefault="00DD516D" w:rsidP="00946768">
      <w:pPr>
        <w:pStyle w:val="Default"/>
        <w:jc w:val="both"/>
        <w:rPr>
          <w:rFonts w:ascii="Calibri" w:hAnsi="Calibri" w:cs="Calibri"/>
          <w:bCs/>
          <w:sz w:val="23"/>
          <w:szCs w:val="23"/>
        </w:rPr>
      </w:pPr>
    </w:p>
    <w:p w:rsidR="00230028" w:rsidRDefault="00ED5514">
      <w:pPr>
        <w:pStyle w:val="SK1"/>
        <w:tabs>
          <w:tab w:val="right" w:leader="dot" w:pos="9062"/>
        </w:tabs>
        <w:rPr>
          <w:rFonts w:asciiTheme="minorHAnsi" w:eastAsiaTheme="minorEastAsia" w:hAnsiTheme="minorHAnsi" w:cstheme="minorBidi"/>
          <w:noProof/>
          <w:lang w:eastAsia="et-EE"/>
        </w:rPr>
      </w:pPr>
      <w:r w:rsidRPr="00DF46C6">
        <w:fldChar w:fldCharType="begin"/>
      </w:r>
      <w:r w:rsidR="00DD516D" w:rsidRPr="00DF46C6">
        <w:instrText xml:space="preserve"> TOC \o "1-3" \h \z \u </w:instrText>
      </w:r>
      <w:r w:rsidRPr="00DF46C6">
        <w:fldChar w:fldCharType="separate"/>
      </w:r>
      <w:hyperlink w:anchor="_Toc450315475" w:history="1">
        <w:r w:rsidR="00230028" w:rsidRPr="00F774BD">
          <w:rPr>
            <w:rStyle w:val="Hperlink"/>
            <w:noProof/>
          </w:rPr>
          <w:t>Sissejuhatus</w:t>
        </w:r>
        <w:r w:rsidR="00230028">
          <w:rPr>
            <w:noProof/>
            <w:webHidden/>
          </w:rPr>
          <w:tab/>
        </w:r>
        <w:r>
          <w:rPr>
            <w:noProof/>
            <w:webHidden/>
          </w:rPr>
          <w:fldChar w:fldCharType="begin"/>
        </w:r>
        <w:r w:rsidR="00230028">
          <w:rPr>
            <w:noProof/>
            <w:webHidden/>
          </w:rPr>
          <w:instrText xml:space="preserve"> PAGEREF _Toc450315475 \h </w:instrText>
        </w:r>
        <w:r>
          <w:rPr>
            <w:noProof/>
            <w:webHidden/>
          </w:rPr>
        </w:r>
        <w:r>
          <w:rPr>
            <w:noProof/>
            <w:webHidden/>
          </w:rPr>
          <w:fldChar w:fldCharType="separate"/>
        </w:r>
        <w:r w:rsidR="00230028">
          <w:rPr>
            <w:noProof/>
            <w:webHidden/>
          </w:rPr>
          <w:t>3</w:t>
        </w:r>
        <w:r>
          <w:rPr>
            <w:noProof/>
            <w:webHidden/>
          </w:rPr>
          <w:fldChar w:fldCharType="end"/>
        </w:r>
      </w:hyperlink>
    </w:p>
    <w:p w:rsidR="00230028" w:rsidRDefault="000E2BF7">
      <w:pPr>
        <w:pStyle w:val="SK2"/>
        <w:tabs>
          <w:tab w:val="right" w:leader="dot" w:pos="9062"/>
        </w:tabs>
        <w:rPr>
          <w:rFonts w:asciiTheme="minorHAnsi" w:eastAsiaTheme="minorEastAsia" w:hAnsiTheme="minorHAnsi" w:cstheme="minorBidi"/>
          <w:noProof/>
          <w:lang w:eastAsia="et-EE"/>
        </w:rPr>
      </w:pPr>
      <w:hyperlink w:anchor="_Toc450315476" w:history="1">
        <w:r w:rsidR="00230028" w:rsidRPr="00F774BD">
          <w:rPr>
            <w:rStyle w:val="Hperlink"/>
            <w:noProof/>
          </w:rPr>
          <w:t>Ida-Virumaa Eesti regionaalarengu strateegia 2014-2020 sihtpiirkonnana</w:t>
        </w:r>
        <w:r w:rsidR="00230028">
          <w:rPr>
            <w:noProof/>
            <w:webHidden/>
          </w:rPr>
          <w:tab/>
        </w:r>
        <w:r w:rsidR="00ED5514">
          <w:rPr>
            <w:noProof/>
            <w:webHidden/>
          </w:rPr>
          <w:fldChar w:fldCharType="begin"/>
        </w:r>
        <w:r w:rsidR="00230028">
          <w:rPr>
            <w:noProof/>
            <w:webHidden/>
          </w:rPr>
          <w:instrText xml:space="preserve"> PAGEREF _Toc450315476 \h </w:instrText>
        </w:r>
        <w:r w:rsidR="00ED5514">
          <w:rPr>
            <w:noProof/>
            <w:webHidden/>
          </w:rPr>
        </w:r>
        <w:r w:rsidR="00ED5514">
          <w:rPr>
            <w:noProof/>
            <w:webHidden/>
          </w:rPr>
          <w:fldChar w:fldCharType="separate"/>
        </w:r>
        <w:r w:rsidR="00230028">
          <w:rPr>
            <w:noProof/>
            <w:webHidden/>
          </w:rPr>
          <w:t>4</w:t>
        </w:r>
        <w:r w:rsidR="00ED5514">
          <w:rPr>
            <w:noProof/>
            <w:webHidden/>
          </w:rPr>
          <w:fldChar w:fldCharType="end"/>
        </w:r>
      </w:hyperlink>
    </w:p>
    <w:p w:rsidR="00230028" w:rsidRDefault="000E2BF7">
      <w:pPr>
        <w:pStyle w:val="SK1"/>
        <w:tabs>
          <w:tab w:val="left" w:pos="440"/>
          <w:tab w:val="right" w:leader="dot" w:pos="9062"/>
        </w:tabs>
        <w:rPr>
          <w:rFonts w:asciiTheme="minorHAnsi" w:eastAsiaTheme="minorEastAsia" w:hAnsiTheme="minorHAnsi" w:cstheme="minorBidi"/>
          <w:noProof/>
          <w:lang w:eastAsia="et-EE"/>
        </w:rPr>
      </w:pPr>
      <w:hyperlink w:anchor="_Toc450315477" w:history="1">
        <w:r w:rsidR="00230028" w:rsidRPr="00F774BD">
          <w:rPr>
            <w:rStyle w:val="Hperlink"/>
            <w:noProof/>
          </w:rPr>
          <w:t>1.</w:t>
        </w:r>
        <w:r w:rsidR="00230028">
          <w:rPr>
            <w:rFonts w:asciiTheme="minorHAnsi" w:eastAsiaTheme="minorEastAsia" w:hAnsiTheme="minorHAnsi" w:cstheme="minorBidi"/>
            <w:noProof/>
            <w:lang w:eastAsia="et-EE"/>
          </w:rPr>
          <w:tab/>
        </w:r>
        <w:r w:rsidR="00230028" w:rsidRPr="00F774BD">
          <w:rPr>
            <w:rStyle w:val="Hperlink"/>
            <w:noProof/>
          </w:rPr>
          <w:t>Tegevuskava eesmärgid ja tegevussuunad</w:t>
        </w:r>
        <w:r w:rsidR="00230028">
          <w:rPr>
            <w:noProof/>
            <w:webHidden/>
          </w:rPr>
          <w:tab/>
        </w:r>
        <w:r w:rsidR="00ED5514">
          <w:rPr>
            <w:noProof/>
            <w:webHidden/>
          </w:rPr>
          <w:fldChar w:fldCharType="begin"/>
        </w:r>
        <w:r w:rsidR="00230028">
          <w:rPr>
            <w:noProof/>
            <w:webHidden/>
          </w:rPr>
          <w:instrText xml:space="preserve"> PAGEREF _Toc450315477 \h </w:instrText>
        </w:r>
        <w:r w:rsidR="00ED5514">
          <w:rPr>
            <w:noProof/>
            <w:webHidden/>
          </w:rPr>
        </w:r>
        <w:r w:rsidR="00ED5514">
          <w:rPr>
            <w:noProof/>
            <w:webHidden/>
          </w:rPr>
          <w:fldChar w:fldCharType="separate"/>
        </w:r>
        <w:r w:rsidR="00230028">
          <w:rPr>
            <w:noProof/>
            <w:webHidden/>
          </w:rPr>
          <w:t>5</w:t>
        </w:r>
        <w:r w:rsidR="00ED5514">
          <w:rPr>
            <w:noProof/>
            <w:webHidden/>
          </w:rPr>
          <w:fldChar w:fldCharType="end"/>
        </w:r>
      </w:hyperlink>
    </w:p>
    <w:p w:rsidR="00230028" w:rsidRDefault="000E2BF7">
      <w:pPr>
        <w:pStyle w:val="SK2"/>
        <w:tabs>
          <w:tab w:val="right" w:leader="dot" w:pos="9062"/>
        </w:tabs>
        <w:rPr>
          <w:rFonts w:asciiTheme="minorHAnsi" w:eastAsiaTheme="minorEastAsia" w:hAnsiTheme="minorHAnsi" w:cstheme="minorBidi"/>
          <w:noProof/>
          <w:lang w:eastAsia="et-EE"/>
        </w:rPr>
      </w:pPr>
      <w:hyperlink w:anchor="_Toc450315478" w:history="1">
        <w:r w:rsidR="00230028" w:rsidRPr="00F774BD">
          <w:rPr>
            <w:rStyle w:val="Hperlink"/>
            <w:noProof/>
          </w:rPr>
          <w:t>1.1 Muuta majanduskeskkond atraktiivsemaks nii suurinvestoritele kui väikeettevõtjatele</w:t>
        </w:r>
        <w:r w:rsidR="00230028">
          <w:rPr>
            <w:noProof/>
            <w:webHidden/>
          </w:rPr>
          <w:tab/>
        </w:r>
        <w:r w:rsidR="00ED5514">
          <w:rPr>
            <w:noProof/>
            <w:webHidden/>
          </w:rPr>
          <w:fldChar w:fldCharType="begin"/>
        </w:r>
        <w:r w:rsidR="00230028">
          <w:rPr>
            <w:noProof/>
            <w:webHidden/>
          </w:rPr>
          <w:instrText xml:space="preserve"> PAGEREF _Toc450315478 \h </w:instrText>
        </w:r>
        <w:r w:rsidR="00ED5514">
          <w:rPr>
            <w:noProof/>
            <w:webHidden/>
          </w:rPr>
        </w:r>
        <w:r w:rsidR="00ED5514">
          <w:rPr>
            <w:noProof/>
            <w:webHidden/>
          </w:rPr>
          <w:fldChar w:fldCharType="separate"/>
        </w:r>
        <w:r w:rsidR="00230028">
          <w:rPr>
            <w:noProof/>
            <w:webHidden/>
          </w:rPr>
          <w:t>5</w:t>
        </w:r>
        <w:r w:rsidR="00ED5514">
          <w:rPr>
            <w:noProof/>
            <w:webHidden/>
          </w:rPr>
          <w:fldChar w:fldCharType="end"/>
        </w:r>
      </w:hyperlink>
    </w:p>
    <w:p w:rsidR="00230028" w:rsidRDefault="000E2BF7">
      <w:pPr>
        <w:pStyle w:val="SK2"/>
        <w:tabs>
          <w:tab w:val="right" w:leader="dot" w:pos="9062"/>
        </w:tabs>
        <w:rPr>
          <w:rFonts w:asciiTheme="minorHAnsi" w:eastAsiaTheme="minorEastAsia" w:hAnsiTheme="minorHAnsi" w:cstheme="minorBidi"/>
          <w:noProof/>
          <w:lang w:eastAsia="et-EE"/>
        </w:rPr>
      </w:pPr>
      <w:hyperlink w:anchor="_Toc450315479" w:history="1">
        <w:r w:rsidR="00230028" w:rsidRPr="00F774BD">
          <w:rPr>
            <w:rStyle w:val="Hperlink"/>
            <w:noProof/>
          </w:rPr>
          <w:t>1.2. Luua turvaline, mitmekesine ja aktiivset elustiili võimaldav elukeskkond</w:t>
        </w:r>
        <w:r w:rsidR="00230028">
          <w:rPr>
            <w:noProof/>
            <w:webHidden/>
          </w:rPr>
          <w:tab/>
        </w:r>
        <w:r w:rsidR="00ED5514">
          <w:rPr>
            <w:noProof/>
            <w:webHidden/>
          </w:rPr>
          <w:fldChar w:fldCharType="begin"/>
        </w:r>
        <w:r w:rsidR="00230028">
          <w:rPr>
            <w:noProof/>
            <w:webHidden/>
          </w:rPr>
          <w:instrText xml:space="preserve"> PAGEREF _Toc450315479 \h </w:instrText>
        </w:r>
        <w:r w:rsidR="00ED5514">
          <w:rPr>
            <w:noProof/>
            <w:webHidden/>
          </w:rPr>
        </w:r>
        <w:r w:rsidR="00ED5514">
          <w:rPr>
            <w:noProof/>
            <w:webHidden/>
          </w:rPr>
          <w:fldChar w:fldCharType="separate"/>
        </w:r>
        <w:r w:rsidR="00230028">
          <w:rPr>
            <w:noProof/>
            <w:webHidden/>
          </w:rPr>
          <w:t>6</w:t>
        </w:r>
        <w:r w:rsidR="00ED5514">
          <w:rPr>
            <w:noProof/>
            <w:webHidden/>
          </w:rPr>
          <w:fldChar w:fldCharType="end"/>
        </w:r>
      </w:hyperlink>
    </w:p>
    <w:p w:rsidR="00230028" w:rsidRDefault="000E2BF7">
      <w:pPr>
        <w:pStyle w:val="SK2"/>
        <w:tabs>
          <w:tab w:val="right" w:leader="dot" w:pos="9062"/>
        </w:tabs>
        <w:rPr>
          <w:rFonts w:asciiTheme="minorHAnsi" w:eastAsiaTheme="minorEastAsia" w:hAnsiTheme="minorHAnsi" w:cstheme="minorBidi"/>
          <w:noProof/>
          <w:lang w:eastAsia="et-EE"/>
        </w:rPr>
      </w:pPr>
      <w:hyperlink w:anchor="_Toc450315480" w:history="1">
        <w:r w:rsidR="00230028" w:rsidRPr="00F774BD">
          <w:rPr>
            <w:rStyle w:val="Hperlink"/>
            <w:noProof/>
          </w:rPr>
          <w:t>1.3. Luua sidustatud ja turvaline sotsiaalne keskkond</w:t>
        </w:r>
        <w:r w:rsidR="00230028">
          <w:rPr>
            <w:noProof/>
            <w:webHidden/>
          </w:rPr>
          <w:tab/>
        </w:r>
        <w:r w:rsidR="00ED5514">
          <w:rPr>
            <w:noProof/>
            <w:webHidden/>
          </w:rPr>
          <w:fldChar w:fldCharType="begin"/>
        </w:r>
        <w:r w:rsidR="00230028">
          <w:rPr>
            <w:noProof/>
            <w:webHidden/>
          </w:rPr>
          <w:instrText xml:space="preserve"> PAGEREF _Toc450315480 \h </w:instrText>
        </w:r>
        <w:r w:rsidR="00ED5514">
          <w:rPr>
            <w:noProof/>
            <w:webHidden/>
          </w:rPr>
        </w:r>
        <w:r w:rsidR="00ED5514">
          <w:rPr>
            <w:noProof/>
            <w:webHidden/>
          </w:rPr>
          <w:fldChar w:fldCharType="separate"/>
        </w:r>
        <w:r w:rsidR="00230028">
          <w:rPr>
            <w:noProof/>
            <w:webHidden/>
          </w:rPr>
          <w:t>6</w:t>
        </w:r>
        <w:r w:rsidR="00ED5514">
          <w:rPr>
            <w:noProof/>
            <w:webHidden/>
          </w:rPr>
          <w:fldChar w:fldCharType="end"/>
        </w:r>
      </w:hyperlink>
    </w:p>
    <w:p w:rsidR="00230028" w:rsidRDefault="000E2BF7">
      <w:pPr>
        <w:pStyle w:val="SK2"/>
        <w:tabs>
          <w:tab w:val="right" w:leader="dot" w:pos="9062"/>
        </w:tabs>
        <w:rPr>
          <w:rFonts w:asciiTheme="minorHAnsi" w:eastAsiaTheme="minorEastAsia" w:hAnsiTheme="minorHAnsi" w:cstheme="minorBidi"/>
          <w:noProof/>
          <w:lang w:eastAsia="et-EE"/>
        </w:rPr>
      </w:pPr>
      <w:hyperlink w:anchor="_Toc450315481" w:history="1">
        <w:r w:rsidR="00230028" w:rsidRPr="00F774BD">
          <w:rPr>
            <w:rStyle w:val="Hperlink"/>
            <w:noProof/>
          </w:rPr>
          <w:t>1.4. Tugevdada kodanikuühiskonda ja suurendada seotust ülejäänud Eestiga</w:t>
        </w:r>
        <w:r w:rsidR="00230028">
          <w:rPr>
            <w:noProof/>
            <w:webHidden/>
          </w:rPr>
          <w:tab/>
        </w:r>
        <w:r w:rsidR="00ED5514">
          <w:rPr>
            <w:noProof/>
            <w:webHidden/>
          </w:rPr>
          <w:fldChar w:fldCharType="begin"/>
        </w:r>
        <w:r w:rsidR="00230028">
          <w:rPr>
            <w:noProof/>
            <w:webHidden/>
          </w:rPr>
          <w:instrText xml:space="preserve"> PAGEREF _Toc450315481 \h </w:instrText>
        </w:r>
        <w:r w:rsidR="00ED5514">
          <w:rPr>
            <w:noProof/>
            <w:webHidden/>
          </w:rPr>
        </w:r>
        <w:r w:rsidR="00ED5514">
          <w:rPr>
            <w:noProof/>
            <w:webHidden/>
          </w:rPr>
          <w:fldChar w:fldCharType="separate"/>
        </w:r>
        <w:r w:rsidR="00230028">
          <w:rPr>
            <w:noProof/>
            <w:webHidden/>
          </w:rPr>
          <w:t>7</w:t>
        </w:r>
        <w:r w:rsidR="00ED5514">
          <w:rPr>
            <w:noProof/>
            <w:webHidden/>
          </w:rPr>
          <w:fldChar w:fldCharType="end"/>
        </w:r>
      </w:hyperlink>
    </w:p>
    <w:p w:rsidR="00230028" w:rsidRDefault="000E2BF7">
      <w:pPr>
        <w:pStyle w:val="SK2"/>
        <w:tabs>
          <w:tab w:val="right" w:leader="dot" w:pos="9062"/>
        </w:tabs>
        <w:rPr>
          <w:rFonts w:asciiTheme="minorHAnsi" w:eastAsiaTheme="minorEastAsia" w:hAnsiTheme="minorHAnsi" w:cstheme="minorBidi"/>
          <w:noProof/>
          <w:lang w:eastAsia="et-EE"/>
        </w:rPr>
      </w:pPr>
      <w:hyperlink w:anchor="_Toc450315482" w:history="1">
        <w:r w:rsidR="00230028" w:rsidRPr="00F774BD">
          <w:rPr>
            <w:rStyle w:val="Hperlink"/>
            <w:noProof/>
          </w:rPr>
          <w:t>1.5. Suurendada piirkonna turvalisust ja tagada paremini riigi julgeolek</w:t>
        </w:r>
        <w:r w:rsidR="00230028">
          <w:rPr>
            <w:noProof/>
            <w:webHidden/>
          </w:rPr>
          <w:tab/>
        </w:r>
        <w:r w:rsidR="00ED5514">
          <w:rPr>
            <w:noProof/>
            <w:webHidden/>
          </w:rPr>
          <w:fldChar w:fldCharType="begin"/>
        </w:r>
        <w:r w:rsidR="00230028">
          <w:rPr>
            <w:noProof/>
            <w:webHidden/>
          </w:rPr>
          <w:instrText xml:space="preserve"> PAGEREF _Toc450315482 \h </w:instrText>
        </w:r>
        <w:r w:rsidR="00ED5514">
          <w:rPr>
            <w:noProof/>
            <w:webHidden/>
          </w:rPr>
        </w:r>
        <w:r w:rsidR="00ED5514">
          <w:rPr>
            <w:noProof/>
            <w:webHidden/>
          </w:rPr>
          <w:fldChar w:fldCharType="separate"/>
        </w:r>
        <w:r w:rsidR="00230028">
          <w:rPr>
            <w:noProof/>
            <w:webHidden/>
          </w:rPr>
          <w:t>8</w:t>
        </w:r>
        <w:r w:rsidR="00ED5514">
          <w:rPr>
            <w:noProof/>
            <w:webHidden/>
          </w:rPr>
          <w:fldChar w:fldCharType="end"/>
        </w:r>
      </w:hyperlink>
    </w:p>
    <w:p w:rsidR="00230028" w:rsidRDefault="000E2BF7">
      <w:pPr>
        <w:pStyle w:val="SK1"/>
        <w:tabs>
          <w:tab w:val="right" w:leader="dot" w:pos="9062"/>
        </w:tabs>
        <w:rPr>
          <w:rFonts w:asciiTheme="minorHAnsi" w:eastAsiaTheme="minorEastAsia" w:hAnsiTheme="minorHAnsi" w:cstheme="minorBidi"/>
          <w:noProof/>
          <w:lang w:eastAsia="et-EE"/>
        </w:rPr>
      </w:pPr>
      <w:hyperlink w:anchor="_Toc450315483" w:history="1">
        <w:r w:rsidR="00230028" w:rsidRPr="00F774BD">
          <w:rPr>
            <w:rStyle w:val="Hperlink"/>
            <w:noProof/>
          </w:rPr>
          <w:t>2. Tegevuskava elluviimine ja seire</w:t>
        </w:r>
        <w:r w:rsidR="00230028">
          <w:rPr>
            <w:noProof/>
            <w:webHidden/>
          </w:rPr>
          <w:tab/>
        </w:r>
        <w:r w:rsidR="00ED5514">
          <w:rPr>
            <w:noProof/>
            <w:webHidden/>
          </w:rPr>
          <w:fldChar w:fldCharType="begin"/>
        </w:r>
        <w:r w:rsidR="00230028">
          <w:rPr>
            <w:noProof/>
            <w:webHidden/>
          </w:rPr>
          <w:instrText xml:space="preserve"> PAGEREF _Toc450315483 \h </w:instrText>
        </w:r>
        <w:r w:rsidR="00ED5514">
          <w:rPr>
            <w:noProof/>
            <w:webHidden/>
          </w:rPr>
        </w:r>
        <w:r w:rsidR="00ED5514">
          <w:rPr>
            <w:noProof/>
            <w:webHidden/>
          </w:rPr>
          <w:fldChar w:fldCharType="separate"/>
        </w:r>
        <w:r w:rsidR="00230028">
          <w:rPr>
            <w:noProof/>
            <w:webHidden/>
          </w:rPr>
          <w:t>8</w:t>
        </w:r>
        <w:r w:rsidR="00ED5514">
          <w:rPr>
            <w:noProof/>
            <w:webHidden/>
          </w:rPr>
          <w:fldChar w:fldCharType="end"/>
        </w:r>
      </w:hyperlink>
    </w:p>
    <w:p w:rsidR="00230028" w:rsidRDefault="000E2BF7">
      <w:pPr>
        <w:pStyle w:val="SK2"/>
        <w:tabs>
          <w:tab w:val="right" w:leader="dot" w:pos="9062"/>
        </w:tabs>
        <w:rPr>
          <w:rFonts w:asciiTheme="minorHAnsi" w:eastAsiaTheme="minorEastAsia" w:hAnsiTheme="minorHAnsi" w:cstheme="minorBidi"/>
          <w:noProof/>
          <w:lang w:eastAsia="et-EE"/>
        </w:rPr>
      </w:pPr>
      <w:hyperlink w:anchor="_Toc450315484" w:history="1">
        <w:r w:rsidR="00230028" w:rsidRPr="00F774BD">
          <w:rPr>
            <w:rStyle w:val="Hperlink"/>
            <w:noProof/>
          </w:rPr>
          <w:t xml:space="preserve">Lisa 1: Tegevuskava </w:t>
        </w:r>
        <w:r w:rsidR="00531B5D">
          <w:rPr>
            <w:rStyle w:val="Hperlink"/>
            <w:noProof/>
          </w:rPr>
          <w:t>tegevuste tabel</w:t>
        </w:r>
        <w:r w:rsidR="00230028" w:rsidRPr="00F774BD">
          <w:rPr>
            <w:rStyle w:val="Hperlink"/>
            <w:noProof/>
          </w:rPr>
          <w:t>.</w:t>
        </w:r>
        <w:r w:rsidR="00230028">
          <w:rPr>
            <w:noProof/>
            <w:webHidden/>
          </w:rPr>
          <w:tab/>
        </w:r>
        <w:r w:rsidR="00ED5514">
          <w:rPr>
            <w:noProof/>
            <w:webHidden/>
          </w:rPr>
          <w:fldChar w:fldCharType="begin"/>
        </w:r>
        <w:r w:rsidR="00230028">
          <w:rPr>
            <w:noProof/>
            <w:webHidden/>
          </w:rPr>
          <w:instrText xml:space="preserve"> PAGEREF _Toc450315484 \h </w:instrText>
        </w:r>
        <w:r w:rsidR="00ED5514">
          <w:rPr>
            <w:noProof/>
            <w:webHidden/>
          </w:rPr>
        </w:r>
        <w:r w:rsidR="00ED5514">
          <w:rPr>
            <w:noProof/>
            <w:webHidden/>
          </w:rPr>
          <w:fldChar w:fldCharType="separate"/>
        </w:r>
        <w:r w:rsidR="00230028">
          <w:rPr>
            <w:noProof/>
            <w:webHidden/>
          </w:rPr>
          <w:t>9</w:t>
        </w:r>
        <w:r w:rsidR="00ED5514">
          <w:rPr>
            <w:noProof/>
            <w:webHidden/>
          </w:rPr>
          <w:fldChar w:fldCharType="end"/>
        </w:r>
      </w:hyperlink>
    </w:p>
    <w:p w:rsidR="00751E0C" w:rsidRDefault="00ED5514" w:rsidP="00DD516D">
      <w:pPr>
        <w:rPr>
          <w:b/>
          <w:bCs/>
          <w:noProof/>
        </w:rPr>
      </w:pPr>
      <w:r w:rsidRPr="00DF46C6">
        <w:rPr>
          <w:b/>
          <w:bCs/>
          <w:noProof/>
        </w:rPr>
        <w:fldChar w:fldCharType="end"/>
      </w: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Default="00382894" w:rsidP="00DD516D">
      <w:pPr>
        <w:rPr>
          <w:b/>
          <w:bCs/>
          <w:noProof/>
        </w:rPr>
      </w:pPr>
    </w:p>
    <w:p w:rsidR="00382894" w:rsidRPr="00DF46C6" w:rsidRDefault="00382894" w:rsidP="00DD516D"/>
    <w:p w:rsidR="00230028" w:rsidRDefault="00230028" w:rsidP="00946768">
      <w:pPr>
        <w:pStyle w:val="Pealkiri1"/>
        <w:spacing w:line="240" w:lineRule="auto"/>
        <w:jc w:val="both"/>
        <w:rPr>
          <w:color w:val="002060"/>
        </w:rPr>
      </w:pPr>
    </w:p>
    <w:p w:rsidR="00751E0C" w:rsidRPr="00DF46C6" w:rsidRDefault="00751E0C" w:rsidP="00946768">
      <w:pPr>
        <w:pStyle w:val="Pealkiri1"/>
        <w:spacing w:line="240" w:lineRule="auto"/>
        <w:jc w:val="both"/>
        <w:rPr>
          <w:color w:val="002060"/>
        </w:rPr>
      </w:pPr>
      <w:bookmarkStart w:id="2" w:name="_Toc450315475"/>
      <w:r w:rsidRPr="00DF46C6">
        <w:rPr>
          <w:color w:val="002060"/>
        </w:rPr>
        <w:t>Sissejuhatus</w:t>
      </w:r>
      <w:bookmarkEnd w:id="2"/>
      <w:r w:rsidRPr="00DF46C6">
        <w:rPr>
          <w:color w:val="002060"/>
        </w:rPr>
        <w:t xml:space="preserve"> </w:t>
      </w:r>
    </w:p>
    <w:p w:rsidR="00751E0C" w:rsidRPr="00DF46C6" w:rsidRDefault="00751E0C" w:rsidP="00946768">
      <w:pPr>
        <w:pStyle w:val="Default"/>
        <w:jc w:val="both"/>
        <w:rPr>
          <w:rFonts w:ascii="Calibri" w:hAnsi="Calibri" w:cs="Calibri"/>
          <w:sz w:val="23"/>
          <w:szCs w:val="23"/>
        </w:rPr>
      </w:pPr>
    </w:p>
    <w:p w:rsidR="00751E0C" w:rsidRPr="00DF46C6" w:rsidRDefault="00751E0C" w:rsidP="00946768">
      <w:pPr>
        <w:pStyle w:val="Default"/>
        <w:jc w:val="both"/>
        <w:rPr>
          <w:rFonts w:ascii="Calibri" w:hAnsi="Calibri" w:cs="Calibri"/>
          <w:sz w:val="22"/>
          <w:szCs w:val="22"/>
        </w:rPr>
      </w:pPr>
      <w:r w:rsidRPr="00DF46C6">
        <w:rPr>
          <w:rFonts w:ascii="Calibri" w:hAnsi="Calibri" w:cs="Calibri"/>
          <w:sz w:val="22"/>
          <w:szCs w:val="22"/>
        </w:rPr>
        <w:t xml:space="preserve">„Vabariigi Valitsuse tegevusprogramm 2014–2015“ andis siseministrile ülesande koostada tegevuskavad Ida-Virumaa ja Kagu-Eesti arengu suunamiseks. „Ida-Virumaa tegevuskava 2015–2020“ on arengudokument, mis toetab </w:t>
      </w:r>
      <w:r w:rsidR="00DE1582" w:rsidRPr="00DF46C6">
        <w:rPr>
          <w:rFonts w:ascii="Calibri" w:hAnsi="Calibri" w:cs="Calibri"/>
          <w:sz w:val="22"/>
          <w:szCs w:val="22"/>
        </w:rPr>
        <w:t>I</w:t>
      </w:r>
      <w:r w:rsidRPr="00DF46C6">
        <w:rPr>
          <w:rFonts w:ascii="Calibri" w:hAnsi="Calibri" w:cs="Calibri"/>
          <w:sz w:val="22"/>
          <w:szCs w:val="22"/>
        </w:rPr>
        <w:t xml:space="preserve">da-Virumaa kui majanduslikult ja strateegiliselt olulise regiooni arengut. Tegevuskava lähtub „Eesti regionaalarengu strateegia 2014–2020“ (ERAS 2020), üleriigilise planeeringu „Eesti 2030+“, konkurentsivõime kava „Eesti 2020“, valdkondlike ja regiooni arengukavade eesmärkidest, lisades ja täpsustades nende regionaalset mõõdet. Tegevuskava eelkäijaks on 2010. aastal Vabariigi Valitsuse poolt vastu võetud Ida-Virumaa tegevuskava aastateks 2010–2014. </w:t>
      </w:r>
    </w:p>
    <w:p w:rsidR="00DE1582" w:rsidRPr="00DF46C6" w:rsidRDefault="00DE1582" w:rsidP="00946768">
      <w:pPr>
        <w:pStyle w:val="Default"/>
        <w:jc w:val="both"/>
        <w:rPr>
          <w:rFonts w:ascii="Calibri" w:hAnsi="Calibri" w:cs="Calibri"/>
          <w:sz w:val="12"/>
          <w:szCs w:val="12"/>
        </w:rPr>
      </w:pPr>
    </w:p>
    <w:p w:rsidR="00751E0C" w:rsidRPr="00DF46C6" w:rsidRDefault="00751E0C" w:rsidP="00946768">
      <w:pPr>
        <w:pStyle w:val="Default"/>
        <w:jc w:val="both"/>
        <w:rPr>
          <w:rFonts w:ascii="Calibri" w:hAnsi="Calibri" w:cs="Calibri"/>
          <w:sz w:val="22"/>
          <w:szCs w:val="22"/>
        </w:rPr>
      </w:pPr>
      <w:r w:rsidRPr="00DF46C6">
        <w:rPr>
          <w:rFonts w:ascii="Calibri" w:hAnsi="Calibri" w:cs="Calibri"/>
          <w:b/>
          <w:sz w:val="22"/>
          <w:szCs w:val="22"/>
        </w:rPr>
        <w:t>Ida-Virumaa on kõrge ettevõtluse ja tööturu arengu potentsiaaliga maakond</w:t>
      </w:r>
      <w:r w:rsidRPr="00DF46C6">
        <w:rPr>
          <w:rFonts w:ascii="Calibri" w:hAnsi="Calibri" w:cs="Calibri"/>
          <w:sz w:val="22"/>
          <w:szCs w:val="22"/>
        </w:rPr>
        <w:t xml:space="preserve">, seda eeskätt tänu soodsale asendile Peterburi ja Tallinna-Helsingi arengukoridoris, Vene turu lähedusele, rikkalikule loodus- ja kultuuripärandile, energiaressurssidele, ülikoolide regionaalsete kolledžite olemasolule, konkurentsivõimelise tehnilise kõrghariduse pakkumisele ja ning Eesti mastaabis suhteliselt suurele rahvaarvule. </w:t>
      </w:r>
      <w:r w:rsidRPr="00DF46C6">
        <w:rPr>
          <w:rFonts w:ascii="Calibri" w:hAnsi="Calibri" w:cs="Calibri"/>
          <w:b/>
          <w:sz w:val="22"/>
          <w:szCs w:val="22"/>
        </w:rPr>
        <w:t xml:space="preserve">Ida-Virumaa on viimastel aastatel paistnud teiste Eesti maakondade seas silma </w:t>
      </w:r>
      <w:r w:rsidR="00DE1582" w:rsidRPr="00DF46C6">
        <w:rPr>
          <w:rFonts w:ascii="Calibri" w:hAnsi="Calibri" w:cs="Calibri"/>
          <w:b/>
          <w:sz w:val="22"/>
          <w:szCs w:val="22"/>
        </w:rPr>
        <w:t xml:space="preserve">oma </w:t>
      </w:r>
      <w:r w:rsidRPr="00DF46C6">
        <w:rPr>
          <w:rFonts w:ascii="Calibri" w:hAnsi="Calibri" w:cs="Calibri"/>
          <w:b/>
          <w:sz w:val="22"/>
          <w:szCs w:val="22"/>
        </w:rPr>
        <w:t>majandusliku arengu</w:t>
      </w:r>
      <w:r w:rsidR="00DE1582" w:rsidRPr="00DF46C6">
        <w:rPr>
          <w:rFonts w:ascii="Calibri" w:hAnsi="Calibri" w:cs="Calibri"/>
          <w:b/>
          <w:sz w:val="22"/>
          <w:szCs w:val="22"/>
        </w:rPr>
        <w:t>ga</w:t>
      </w:r>
      <w:r w:rsidRPr="00DF46C6">
        <w:rPr>
          <w:rFonts w:ascii="Calibri" w:hAnsi="Calibri" w:cs="Calibri"/>
          <w:sz w:val="22"/>
          <w:szCs w:val="22"/>
        </w:rPr>
        <w:t xml:space="preserve"> (regionaalse SKP kasv on Ida-Virumaal üks Eesti kiiremaid). </w:t>
      </w:r>
      <w:r w:rsidR="00DE1582" w:rsidRPr="00DF46C6">
        <w:rPr>
          <w:rFonts w:ascii="Calibri" w:hAnsi="Calibri" w:cs="Calibri"/>
          <w:sz w:val="22"/>
          <w:szCs w:val="22"/>
        </w:rPr>
        <w:t xml:space="preserve">Samuti </w:t>
      </w:r>
      <w:r w:rsidRPr="00DF46C6">
        <w:rPr>
          <w:rFonts w:ascii="Calibri" w:hAnsi="Calibri" w:cs="Calibri"/>
          <w:sz w:val="22"/>
          <w:szCs w:val="22"/>
        </w:rPr>
        <w:t xml:space="preserve">on palgatööst </w:t>
      </w:r>
      <w:r w:rsidR="00DE1582" w:rsidRPr="00DF46C6">
        <w:rPr>
          <w:rFonts w:ascii="Calibri" w:hAnsi="Calibri" w:cs="Calibri"/>
          <w:sz w:val="22"/>
          <w:szCs w:val="22"/>
        </w:rPr>
        <w:t xml:space="preserve">teenitavate </w:t>
      </w:r>
      <w:r w:rsidRPr="00DF46C6">
        <w:rPr>
          <w:rFonts w:ascii="Calibri" w:hAnsi="Calibri" w:cs="Calibri"/>
          <w:sz w:val="22"/>
          <w:szCs w:val="22"/>
        </w:rPr>
        <w:t xml:space="preserve">sissetulekute kasv olnud </w:t>
      </w:r>
      <w:r w:rsidR="007E186C" w:rsidRPr="00DF46C6">
        <w:rPr>
          <w:rFonts w:ascii="Calibri" w:hAnsi="Calibri" w:cs="Calibri"/>
          <w:sz w:val="22"/>
          <w:szCs w:val="22"/>
        </w:rPr>
        <w:t xml:space="preserve">kõige kiirem </w:t>
      </w:r>
      <w:r w:rsidRPr="00DF46C6">
        <w:rPr>
          <w:rFonts w:ascii="Calibri" w:hAnsi="Calibri" w:cs="Calibri"/>
          <w:sz w:val="22"/>
          <w:szCs w:val="22"/>
        </w:rPr>
        <w:t>Eesti</w:t>
      </w:r>
      <w:r w:rsidR="007E186C" w:rsidRPr="00DF46C6">
        <w:rPr>
          <w:rFonts w:ascii="Calibri" w:hAnsi="Calibri" w:cs="Calibri"/>
          <w:sz w:val="22"/>
          <w:szCs w:val="22"/>
        </w:rPr>
        <w:t>s</w:t>
      </w:r>
      <w:r w:rsidRPr="00DF46C6">
        <w:rPr>
          <w:rFonts w:ascii="Calibri" w:hAnsi="Calibri" w:cs="Calibri"/>
          <w:sz w:val="22"/>
          <w:szCs w:val="22"/>
        </w:rPr>
        <w:t xml:space="preserve"> </w:t>
      </w:r>
      <w:r w:rsidR="007E186C" w:rsidRPr="00DF46C6">
        <w:rPr>
          <w:rFonts w:ascii="Calibri" w:hAnsi="Calibri" w:cs="Calibri"/>
          <w:sz w:val="22"/>
          <w:szCs w:val="22"/>
        </w:rPr>
        <w:t>aastatel 2007-2017</w:t>
      </w:r>
      <w:r w:rsidRPr="00DF46C6">
        <w:rPr>
          <w:rFonts w:ascii="Calibri" w:hAnsi="Calibri" w:cs="Calibri"/>
          <w:sz w:val="22"/>
          <w:szCs w:val="22"/>
        </w:rPr>
        <w:t xml:space="preserve">. Uusi investeeringuid on tehtud nii maakonnale traditsioonilises põlevkivitööstuses kui teisteski tööstusharudes, hüppe on teinud logistika-transpordisektor (näiteks Sillamäe sadama maht kasvanud avamisest 2005. aastal 2013. aastaks 8 miljoni tonnini aastas) ja jaekaubandus (Ida-Virumaa suuremates linnades on viimaste aastate jooksul kerkinud mitmeid kaubanduskeskusi) ning </w:t>
      </w:r>
      <w:r w:rsidR="006B2148" w:rsidRPr="00DF46C6">
        <w:rPr>
          <w:rFonts w:ascii="Calibri" w:hAnsi="Calibri" w:cs="Calibri"/>
          <w:sz w:val="22"/>
          <w:szCs w:val="22"/>
        </w:rPr>
        <w:t xml:space="preserve"> jõudsalt areneb</w:t>
      </w:r>
      <w:r w:rsidRPr="00DF46C6">
        <w:rPr>
          <w:rFonts w:ascii="Calibri" w:hAnsi="Calibri" w:cs="Calibri"/>
          <w:sz w:val="22"/>
          <w:szCs w:val="22"/>
        </w:rPr>
        <w:t xml:space="preserve"> turism ja teenindus. Valitsuse </w:t>
      </w:r>
      <w:r w:rsidR="006B2148" w:rsidRPr="00DF46C6">
        <w:rPr>
          <w:rFonts w:ascii="Calibri" w:hAnsi="Calibri" w:cs="Calibri"/>
          <w:sz w:val="22"/>
          <w:szCs w:val="22"/>
        </w:rPr>
        <w:t xml:space="preserve">Ida-Virumaa </w:t>
      </w:r>
      <w:r w:rsidRPr="00DF46C6">
        <w:rPr>
          <w:rFonts w:ascii="Calibri" w:hAnsi="Calibri" w:cs="Calibri"/>
          <w:sz w:val="22"/>
          <w:szCs w:val="22"/>
        </w:rPr>
        <w:t>tegevuskava 2010-2014 on kindlasti neile positiivsetele muutustele kaasa aidanud, suunates maakonda investeeringuid logistika- ja tööstusparkide ja elukondliku taristu rajamiseks või uuendamiseks. Ka on Ida-Virumaale tegevuskava toimimisperioodil Tallinnast üle toodud riigiasutus</w:t>
      </w:r>
      <w:r w:rsidR="006B2148" w:rsidRPr="00DF46C6">
        <w:rPr>
          <w:rFonts w:ascii="Calibri" w:hAnsi="Calibri" w:cs="Calibri"/>
          <w:sz w:val="22"/>
          <w:szCs w:val="22"/>
        </w:rPr>
        <w:t>te töökohti</w:t>
      </w:r>
      <w:r w:rsidRPr="00DF46C6">
        <w:rPr>
          <w:rFonts w:ascii="Calibri" w:hAnsi="Calibri" w:cs="Calibri"/>
          <w:sz w:val="22"/>
          <w:szCs w:val="22"/>
        </w:rPr>
        <w:t xml:space="preserve"> ning tõstetud ametnike piirkonnatasusid. </w:t>
      </w:r>
    </w:p>
    <w:p w:rsidR="00DE1582" w:rsidRPr="00DF46C6" w:rsidRDefault="00DE1582" w:rsidP="00946768">
      <w:pPr>
        <w:pStyle w:val="Default"/>
        <w:jc w:val="both"/>
        <w:rPr>
          <w:rFonts w:ascii="Calibri" w:hAnsi="Calibri" w:cs="Calibri"/>
          <w:sz w:val="12"/>
          <w:szCs w:val="12"/>
        </w:rPr>
      </w:pPr>
    </w:p>
    <w:p w:rsidR="00751E0C" w:rsidRPr="00DF46C6" w:rsidRDefault="006B2148" w:rsidP="00946768">
      <w:pPr>
        <w:pStyle w:val="Default"/>
        <w:jc w:val="both"/>
        <w:rPr>
          <w:rFonts w:ascii="Calibri" w:hAnsi="Calibri" w:cs="Calibri"/>
          <w:sz w:val="22"/>
          <w:szCs w:val="22"/>
        </w:rPr>
      </w:pPr>
      <w:r w:rsidRPr="00DF46C6">
        <w:rPr>
          <w:rFonts w:ascii="Calibri" w:hAnsi="Calibri" w:cs="Calibri"/>
          <w:sz w:val="22"/>
          <w:szCs w:val="22"/>
        </w:rPr>
        <w:t>Mitmetest e</w:t>
      </w:r>
      <w:r w:rsidR="00751E0C" w:rsidRPr="00DF46C6">
        <w:rPr>
          <w:rFonts w:ascii="Calibri" w:hAnsi="Calibri" w:cs="Calibri"/>
          <w:sz w:val="22"/>
          <w:szCs w:val="22"/>
        </w:rPr>
        <w:t xml:space="preserve">dusammudest hoolimata on </w:t>
      </w:r>
      <w:r w:rsidR="00751E0C" w:rsidRPr="00DF46C6">
        <w:rPr>
          <w:rFonts w:ascii="Calibri" w:hAnsi="Calibri" w:cs="Calibri"/>
          <w:b/>
          <w:sz w:val="22"/>
          <w:szCs w:val="22"/>
        </w:rPr>
        <w:t>Ida-Virumaa jäänud teistest maakondadest maha mitmete sotsiaalmajanduslike näitajate poolest</w:t>
      </w:r>
      <w:r w:rsidR="00751E0C" w:rsidRPr="00DF46C6">
        <w:rPr>
          <w:rFonts w:ascii="Calibri" w:hAnsi="Calibri" w:cs="Calibri"/>
          <w:sz w:val="22"/>
          <w:szCs w:val="22"/>
        </w:rPr>
        <w:t xml:space="preserve">. See on jätkuvalt riigi üks kõige kiiremini kahaneva ja vananeva rahvastikuga piirkondi. Ida-Virumaa on rahvaloenduste vahelisel perioodil kaotanud 17% elanikkonnast ning eriti kiire on kahanemine olnud linnades. Aastaks 2040 väheneb maakonna rahvaarv Statistikaameti prognooside järgi veel 27% võrra. Alla 14-aastaste laste ja noorte osatähtsus rahvastikus on vaid 14%, mis on madalaim Eestis. Aastaks 2040 võib see kahaneda prognooside kohaselt 10 protsendini maakonna rahvastikust. Seetõttu on ka tööturusurve indeks ebasoodsaim Eestis – lähima 10 aasta jooksul lahkub tööturult vanuse tõttu rohkem inimesi, kui sinna siseneb (6 uut tööealist iga 10 pensionile mineja kohta). </w:t>
      </w:r>
    </w:p>
    <w:p w:rsidR="00DE1582" w:rsidRPr="00DF46C6" w:rsidRDefault="00DE1582" w:rsidP="00946768">
      <w:pPr>
        <w:pStyle w:val="Default"/>
        <w:jc w:val="both"/>
        <w:rPr>
          <w:rFonts w:ascii="Calibri" w:hAnsi="Calibri" w:cs="Calibri"/>
          <w:sz w:val="12"/>
          <w:szCs w:val="12"/>
        </w:rPr>
      </w:pPr>
    </w:p>
    <w:p w:rsidR="00DE1582" w:rsidRPr="00DF46C6" w:rsidRDefault="007E186C" w:rsidP="00946768">
      <w:pPr>
        <w:pStyle w:val="Default"/>
        <w:jc w:val="both"/>
        <w:rPr>
          <w:rFonts w:ascii="Calibri" w:hAnsi="Calibri" w:cs="Calibri"/>
          <w:color w:val="auto"/>
          <w:sz w:val="22"/>
          <w:szCs w:val="22"/>
        </w:rPr>
      </w:pPr>
      <w:r w:rsidRPr="00DF46C6">
        <w:rPr>
          <w:rFonts w:ascii="Calibri" w:hAnsi="Calibri" w:cs="Calibri"/>
          <w:sz w:val="22"/>
          <w:szCs w:val="22"/>
        </w:rPr>
        <w:t xml:space="preserve">Lisaks </w:t>
      </w:r>
      <w:r w:rsidR="00751E0C" w:rsidRPr="00DF46C6">
        <w:rPr>
          <w:rFonts w:ascii="Calibri" w:hAnsi="Calibri" w:cs="Calibri"/>
          <w:sz w:val="22"/>
          <w:szCs w:val="22"/>
        </w:rPr>
        <w:t xml:space="preserve">on </w:t>
      </w:r>
      <w:r w:rsidR="00751E0C" w:rsidRPr="00DF46C6">
        <w:rPr>
          <w:rFonts w:ascii="Calibri" w:hAnsi="Calibri" w:cs="Calibri"/>
          <w:b/>
          <w:sz w:val="22"/>
          <w:szCs w:val="22"/>
        </w:rPr>
        <w:t>Ida-Virumaal Eesti kõrgeim tööturult kõrvalejäänute ning töötuse määr</w:t>
      </w:r>
      <w:r w:rsidR="00751E0C" w:rsidRPr="00DF46C6">
        <w:rPr>
          <w:rFonts w:ascii="Calibri" w:hAnsi="Calibri" w:cs="Calibri"/>
          <w:sz w:val="22"/>
          <w:szCs w:val="22"/>
        </w:rPr>
        <w:t xml:space="preserve"> – 2011. aastal oli tööga hõivatuid vaid ligikaudu 50% maakonna tööealisest elanikkonnast, mis viitab suuresti majandusstruktuuri muutustega kaasnenud struktuursele tööpuudusele ja mitteametlikele töösuhetele. Võrreldes muu Eestiga on Ida-Virumaa tööjõud suhteliselt paikne. Üle 80% Ida-Viru 2 </w:t>
      </w:r>
      <w:r w:rsidR="00DE1582" w:rsidRPr="00DF46C6">
        <w:rPr>
          <w:rFonts w:ascii="Calibri" w:hAnsi="Calibri" w:cs="Calibri"/>
          <w:color w:val="auto"/>
          <w:sz w:val="22"/>
          <w:szCs w:val="22"/>
        </w:rPr>
        <w:t xml:space="preserve">töötajatest töötab 2011. a rahvaloenduse andmetel kodumaakonnas ning välismaal töötajaid on 3%. Kuna ajalooliselt on tegemist tööstuspiirkonnaga, on hõivatus tööstussektoris Eesti kõrgeim. Selle mündi teiseks pooleks on aga madal ettevõtlusaktiivsus. Paraku ei ole selles osas viimastel aastatel olulist muutust toimunud – ka ettevõtlusaktiivsuse kasv on aastatel 2009-2012 Ida-Virumaal olnud Eesti madalaimaid. </w:t>
      </w:r>
    </w:p>
    <w:p w:rsidR="007E186C" w:rsidRPr="00DF46C6" w:rsidRDefault="007E186C" w:rsidP="00946768">
      <w:pPr>
        <w:pStyle w:val="Default"/>
        <w:jc w:val="both"/>
        <w:rPr>
          <w:rFonts w:ascii="Calibri" w:hAnsi="Calibri" w:cs="Calibri"/>
          <w:color w:val="auto"/>
          <w:sz w:val="12"/>
          <w:szCs w:val="12"/>
        </w:rPr>
      </w:pPr>
    </w:p>
    <w:p w:rsidR="00DE1582" w:rsidRPr="00DF46C6" w:rsidRDefault="00DE1582" w:rsidP="00946768">
      <w:pPr>
        <w:pStyle w:val="Default"/>
        <w:jc w:val="both"/>
        <w:rPr>
          <w:rFonts w:ascii="Calibri" w:hAnsi="Calibri" w:cs="Calibri"/>
          <w:color w:val="auto"/>
          <w:sz w:val="22"/>
          <w:szCs w:val="22"/>
        </w:rPr>
      </w:pPr>
      <w:r w:rsidRPr="00DF46C6">
        <w:rPr>
          <w:rFonts w:ascii="Calibri" w:hAnsi="Calibri" w:cs="Calibri"/>
          <w:color w:val="auto"/>
          <w:sz w:val="22"/>
          <w:szCs w:val="22"/>
        </w:rPr>
        <w:t xml:space="preserve">Eesti </w:t>
      </w:r>
      <w:r w:rsidRPr="00DF46C6">
        <w:rPr>
          <w:rFonts w:ascii="Calibri" w:hAnsi="Calibri" w:cs="Calibri"/>
          <w:b/>
          <w:color w:val="auto"/>
          <w:sz w:val="22"/>
          <w:szCs w:val="22"/>
        </w:rPr>
        <w:t>kõrgeim on ka suhtelises vaesuses elavate inimeste osakaal</w:t>
      </w:r>
      <w:r w:rsidRPr="00DF46C6">
        <w:rPr>
          <w:rFonts w:ascii="Calibri" w:hAnsi="Calibri" w:cs="Calibri"/>
          <w:color w:val="auto"/>
          <w:sz w:val="22"/>
          <w:szCs w:val="22"/>
        </w:rPr>
        <w:t xml:space="preserve"> (ligi 30% aastal 2011). Suhteline vaesus ja sellest tulenev vilets elukvaliteet on eriti terav probleem just Ida-Virumaa linnades. Lähtudes ainult registreeritud kuritegude hulgast, on Ida-Virumaa elukeskkonna turvalisus madalaimaid Eestis. </w:t>
      </w:r>
    </w:p>
    <w:p w:rsidR="007E186C" w:rsidRPr="00DF46C6" w:rsidRDefault="007E186C" w:rsidP="00946768">
      <w:pPr>
        <w:pStyle w:val="Default"/>
        <w:jc w:val="both"/>
        <w:rPr>
          <w:rFonts w:ascii="Calibri" w:hAnsi="Calibri" w:cs="Calibri"/>
          <w:color w:val="auto"/>
          <w:sz w:val="12"/>
          <w:szCs w:val="12"/>
        </w:rPr>
      </w:pPr>
    </w:p>
    <w:p w:rsidR="00DE1582" w:rsidRPr="00DF46C6" w:rsidRDefault="00DE1582" w:rsidP="00946768">
      <w:pPr>
        <w:pStyle w:val="Default"/>
        <w:jc w:val="both"/>
        <w:rPr>
          <w:rFonts w:ascii="Calibri" w:hAnsi="Calibri" w:cs="Calibri"/>
          <w:color w:val="auto"/>
          <w:sz w:val="22"/>
          <w:szCs w:val="22"/>
        </w:rPr>
      </w:pPr>
      <w:r w:rsidRPr="00DF46C6">
        <w:rPr>
          <w:rFonts w:ascii="Calibri" w:hAnsi="Calibri" w:cs="Calibri"/>
          <w:color w:val="auto"/>
          <w:sz w:val="22"/>
          <w:szCs w:val="22"/>
        </w:rPr>
        <w:t xml:space="preserve">Ida-Virumaa omapäraks on ka </w:t>
      </w:r>
      <w:r w:rsidR="007E186C" w:rsidRPr="00DF46C6">
        <w:rPr>
          <w:rFonts w:ascii="Calibri" w:hAnsi="Calibri" w:cs="Calibri"/>
          <w:b/>
          <w:color w:val="auto"/>
          <w:sz w:val="22"/>
          <w:szCs w:val="22"/>
        </w:rPr>
        <w:t>eestlaste väike osatäht</w:t>
      </w:r>
      <w:r w:rsidR="00DF46C6">
        <w:rPr>
          <w:rFonts w:ascii="Calibri" w:hAnsi="Calibri" w:cs="Calibri"/>
          <w:b/>
          <w:color w:val="auto"/>
          <w:sz w:val="22"/>
          <w:szCs w:val="22"/>
        </w:rPr>
        <w:t>s</w:t>
      </w:r>
      <w:r w:rsidR="007E186C" w:rsidRPr="00DF46C6">
        <w:rPr>
          <w:rFonts w:ascii="Calibri" w:hAnsi="Calibri" w:cs="Calibri"/>
          <w:b/>
          <w:color w:val="auto"/>
          <w:sz w:val="22"/>
          <w:szCs w:val="22"/>
        </w:rPr>
        <w:t>us rahvastikus</w:t>
      </w:r>
      <w:r w:rsidR="007E186C" w:rsidRPr="00DF46C6">
        <w:rPr>
          <w:rFonts w:ascii="Calibri" w:hAnsi="Calibri" w:cs="Calibri"/>
          <w:color w:val="auto"/>
          <w:sz w:val="22"/>
          <w:szCs w:val="22"/>
        </w:rPr>
        <w:t>. M</w:t>
      </w:r>
      <w:r w:rsidRPr="00DF46C6">
        <w:rPr>
          <w:rFonts w:ascii="Calibri" w:hAnsi="Calibri" w:cs="Calibri"/>
          <w:color w:val="auto"/>
          <w:sz w:val="22"/>
          <w:szCs w:val="22"/>
        </w:rPr>
        <w:t xml:space="preserve">aakonna elanikest on eestlasi 19% (REL 2011), linnades </w:t>
      </w:r>
      <w:r w:rsidR="007E186C" w:rsidRPr="00DF46C6">
        <w:rPr>
          <w:rFonts w:ascii="Calibri" w:hAnsi="Calibri" w:cs="Calibri"/>
          <w:color w:val="auto"/>
          <w:sz w:val="22"/>
          <w:szCs w:val="22"/>
        </w:rPr>
        <w:t xml:space="preserve">on </w:t>
      </w:r>
      <w:r w:rsidRPr="00DF46C6">
        <w:rPr>
          <w:rFonts w:ascii="Calibri" w:hAnsi="Calibri" w:cs="Calibri"/>
          <w:color w:val="auto"/>
          <w:sz w:val="22"/>
          <w:szCs w:val="22"/>
        </w:rPr>
        <w:t xml:space="preserve">eestlaste osatähtsus veelgi väiksem – Narvas ja Sillamäel 5%, Kohtla-Järvel 16%. Suhteliselt madal eesti keele kõnelejate arv muudab väljakutseks piirkonna tugevama sidustamise muu Eestiga. </w:t>
      </w:r>
    </w:p>
    <w:p w:rsidR="007E186C" w:rsidRPr="00DF46C6" w:rsidRDefault="007E186C" w:rsidP="00946768">
      <w:pPr>
        <w:pStyle w:val="Default"/>
        <w:jc w:val="both"/>
        <w:rPr>
          <w:rFonts w:ascii="Calibri" w:hAnsi="Calibri" w:cs="Calibri"/>
          <w:color w:val="auto"/>
          <w:sz w:val="12"/>
          <w:szCs w:val="12"/>
        </w:rPr>
      </w:pPr>
    </w:p>
    <w:p w:rsidR="00DE1582" w:rsidRPr="00DF46C6" w:rsidRDefault="00DE1582" w:rsidP="00946768">
      <w:pPr>
        <w:pStyle w:val="Default"/>
        <w:jc w:val="both"/>
        <w:rPr>
          <w:rFonts w:ascii="Calibri" w:hAnsi="Calibri" w:cs="Calibri"/>
          <w:color w:val="auto"/>
          <w:sz w:val="22"/>
          <w:szCs w:val="22"/>
        </w:rPr>
      </w:pPr>
      <w:r w:rsidRPr="00DF46C6">
        <w:rPr>
          <w:rFonts w:ascii="Calibri" w:hAnsi="Calibri" w:cs="Calibri"/>
          <w:color w:val="auto"/>
          <w:sz w:val="22"/>
          <w:szCs w:val="22"/>
        </w:rPr>
        <w:t xml:space="preserve">Kuigi maakonna majanduslik potentsiaal on kõrge ning nii era- kui avalik sektor on piirkonda teinud suuri investeeringuid ja loodud on palju uusi töökohti, ei ole maakonna sotsiaalne keskkond ja atraktiivsus märgatavalt paranenud. </w:t>
      </w:r>
      <w:r w:rsidRPr="00DF46C6">
        <w:rPr>
          <w:rFonts w:ascii="Calibri" w:hAnsi="Calibri" w:cs="Calibri"/>
          <w:b/>
          <w:color w:val="auto"/>
          <w:sz w:val="22"/>
          <w:szCs w:val="22"/>
        </w:rPr>
        <w:t xml:space="preserve">Tegevuskava </w:t>
      </w:r>
      <w:r w:rsidR="007E186C" w:rsidRPr="00DF46C6">
        <w:rPr>
          <w:rFonts w:ascii="Calibri" w:hAnsi="Calibri" w:cs="Calibri"/>
          <w:b/>
          <w:color w:val="auto"/>
          <w:sz w:val="22"/>
          <w:szCs w:val="22"/>
        </w:rPr>
        <w:t>toetab</w:t>
      </w:r>
      <w:r w:rsidRPr="00DF46C6">
        <w:rPr>
          <w:rFonts w:ascii="Calibri" w:hAnsi="Calibri" w:cs="Calibri"/>
          <w:b/>
          <w:color w:val="auto"/>
          <w:sz w:val="22"/>
          <w:szCs w:val="22"/>
        </w:rPr>
        <w:t xml:space="preserve"> Ida-Virumaa </w:t>
      </w:r>
      <w:r w:rsidR="007E186C" w:rsidRPr="00DF46C6">
        <w:rPr>
          <w:rFonts w:ascii="Calibri" w:hAnsi="Calibri" w:cs="Calibri"/>
          <w:b/>
          <w:color w:val="auto"/>
          <w:sz w:val="22"/>
          <w:szCs w:val="22"/>
        </w:rPr>
        <w:t xml:space="preserve">kujunemist </w:t>
      </w:r>
      <w:r w:rsidRPr="00DF46C6">
        <w:rPr>
          <w:rFonts w:ascii="Calibri" w:hAnsi="Calibri" w:cs="Calibri"/>
          <w:b/>
          <w:color w:val="auto"/>
          <w:sz w:val="22"/>
          <w:szCs w:val="22"/>
        </w:rPr>
        <w:t xml:space="preserve">dünaamiliselt arenevaks </w:t>
      </w:r>
      <w:r w:rsidR="007E186C" w:rsidRPr="00DF46C6">
        <w:rPr>
          <w:rFonts w:ascii="Calibri" w:hAnsi="Calibri" w:cs="Calibri"/>
          <w:b/>
          <w:color w:val="auto"/>
          <w:sz w:val="22"/>
          <w:szCs w:val="22"/>
        </w:rPr>
        <w:t xml:space="preserve">muu </w:t>
      </w:r>
      <w:r w:rsidRPr="00DF46C6">
        <w:rPr>
          <w:rFonts w:ascii="Calibri" w:hAnsi="Calibri" w:cs="Calibri"/>
          <w:b/>
          <w:color w:val="auto"/>
          <w:sz w:val="22"/>
          <w:szCs w:val="22"/>
        </w:rPr>
        <w:t>Eestiga hästi sidustatud piirkonnaks</w:t>
      </w:r>
      <w:r w:rsidRPr="00DF46C6">
        <w:rPr>
          <w:rFonts w:ascii="Calibri" w:hAnsi="Calibri" w:cs="Calibri"/>
          <w:color w:val="auto"/>
          <w:sz w:val="22"/>
          <w:szCs w:val="22"/>
        </w:rPr>
        <w:t>. Muuhulgas aitavad tegevuskava ellu viia EL 2014–2020 eelarveperioodi vahendid, näiteks regionaalarengu</w:t>
      </w:r>
      <w:r w:rsidR="00F87FC2">
        <w:rPr>
          <w:rFonts w:ascii="Calibri" w:hAnsi="Calibri" w:cs="Calibri"/>
          <w:color w:val="auto"/>
          <w:sz w:val="22"/>
          <w:szCs w:val="22"/>
        </w:rPr>
        <w:t xml:space="preserve"> </w:t>
      </w:r>
      <w:r w:rsidRPr="00DF46C6">
        <w:rPr>
          <w:rFonts w:ascii="Calibri" w:hAnsi="Calibri" w:cs="Calibri"/>
          <w:color w:val="auto"/>
          <w:sz w:val="22"/>
          <w:szCs w:val="22"/>
        </w:rPr>
        <w:t xml:space="preserve">meetmetest on kavandatud Ida-Virumaale 53 miljoni euro ulatuses struktuuritoetuse vahendeid. Positiivsed muutused nõuavad ühiskonna kõigi sektorite jõupingutusi ja head koostoimet, kuid avalikul sektoril on sellise keerulise ajalooga piirkonna võimaluste avamisel teistest suurem roll. </w:t>
      </w:r>
    </w:p>
    <w:p w:rsidR="00751E0C" w:rsidRPr="00DF46C6" w:rsidRDefault="00751E0C" w:rsidP="00946768">
      <w:pPr>
        <w:pStyle w:val="Default"/>
        <w:jc w:val="both"/>
        <w:rPr>
          <w:rFonts w:cs="Times New Roman"/>
          <w:color w:val="auto"/>
          <w:sz w:val="12"/>
          <w:szCs w:val="12"/>
        </w:rPr>
      </w:pPr>
    </w:p>
    <w:p w:rsidR="00751E0C" w:rsidRDefault="003A47E2" w:rsidP="00946768">
      <w:pPr>
        <w:pStyle w:val="Default"/>
        <w:jc w:val="both"/>
        <w:rPr>
          <w:rFonts w:ascii="Calibri" w:hAnsi="Calibri" w:cs="Calibri"/>
          <w:color w:val="auto"/>
          <w:sz w:val="22"/>
          <w:szCs w:val="22"/>
        </w:rPr>
      </w:pPr>
      <w:r w:rsidRPr="00DF46C6">
        <w:rPr>
          <w:rFonts w:ascii="Calibri" w:hAnsi="Calibri" w:cs="Calibri"/>
          <w:color w:val="auto"/>
          <w:sz w:val="22"/>
          <w:szCs w:val="22"/>
        </w:rPr>
        <w:t xml:space="preserve">Ida-Virumaa arengu lähteolukorda kirjeldab põhjalikumalt Ida-Viru maakonna arengukava. </w:t>
      </w:r>
    </w:p>
    <w:p w:rsidR="00334FBC" w:rsidRDefault="00334FBC" w:rsidP="00946768">
      <w:pPr>
        <w:pStyle w:val="Default"/>
        <w:jc w:val="both"/>
        <w:rPr>
          <w:rFonts w:ascii="Calibri" w:hAnsi="Calibri" w:cs="Calibri"/>
          <w:color w:val="auto"/>
          <w:sz w:val="22"/>
          <w:szCs w:val="22"/>
        </w:rPr>
      </w:pPr>
    </w:p>
    <w:p w:rsidR="00334FBC" w:rsidRPr="00DF46C6" w:rsidRDefault="00334FBC" w:rsidP="00946768">
      <w:pPr>
        <w:pStyle w:val="Default"/>
        <w:jc w:val="both"/>
        <w:rPr>
          <w:rFonts w:ascii="Calibri" w:hAnsi="Calibri" w:cs="Calibri"/>
          <w:color w:val="auto"/>
          <w:sz w:val="22"/>
          <w:szCs w:val="22"/>
        </w:rPr>
      </w:pPr>
      <w:r>
        <w:rPr>
          <w:rFonts w:ascii="Calibri" w:hAnsi="Calibri" w:cs="Calibri"/>
          <w:color w:val="auto"/>
          <w:sz w:val="22"/>
          <w:szCs w:val="22"/>
        </w:rPr>
        <w:t xml:space="preserve">Tegevuskava ja </w:t>
      </w:r>
      <w:r w:rsidR="00531B5D">
        <w:rPr>
          <w:rFonts w:ascii="Calibri" w:hAnsi="Calibri" w:cs="Calibri"/>
          <w:color w:val="auto"/>
          <w:sz w:val="22"/>
          <w:szCs w:val="22"/>
        </w:rPr>
        <w:t>tegevuste tabelit</w:t>
      </w:r>
      <w:r>
        <w:rPr>
          <w:rFonts w:ascii="Calibri" w:hAnsi="Calibri" w:cs="Calibri"/>
          <w:color w:val="auto"/>
          <w:sz w:val="22"/>
          <w:szCs w:val="22"/>
        </w:rPr>
        <w:t xml:space="preserve"> on uuendatud vastavalt 2015. a seireprotsessi käigus tehtud ettepanekutele</w:t>
      </w:r>
      <w:r w:rsidR="00F16228">
        <w:rPr>
          <w:rFonts w:ascii="Calibri" w:hAnsi="Calibri" w:cs="Calibri"/>
          <w:color w:val="auto"/>
          <w:sz w:val="22"/>
          <w:szCs w:val="22"/>
        </w:rPr>
        <w:t xml:space="preserve"> Vabariigi Valitsuse 21.07.2016. a otsuse alusel</w:t>
      </w:r>
      <w:r w:rsidR="00F16228">
        <w:rPr>
          <w:rStyle w:val="Allmrkuseviide"/>
          <w:rFonts w:ascii="Calibri" w:hAnsi="Calibri" w:cs="Calibri"/>
          <w:color w:val="auto"/>
          <w:sz w:val="22"/>
          <w:szCs w:val="22"/>
        </w:rPr>
        <w:footnoteReference w:id="1"/>
      </w:r>
      <w:r w:rsidR="00F16228">
        <w:rPr>
          <w:rFonts w:ascii="Calibri" w:hAnsi="Calibri" w:cs="Calibri"/>
          <w:color w:val="auto"/>
          <w:sz w:val="22"/>
          <w:szCs w:val="22"/>
        </w:rPr>
        <w:t xml:space="preserve"> </w:t>
      </w:r>
    </w:p>
    <w:p w:rsidR="003A47E2" w:rsidRPr="00DF46C6" w:rsidRDefault="003A47E2" w:rsidP="00946768">
      <w:pPr>
        <w:pStyle w:val="Default"/>
        <w:jc w:val="both"/>
        <w:rPr>
          <w:rFonts w:ascii="Calibri" w:hAnsi="Calibri" w:cs="Calibri"/>
          <w:b/>
          <w:bCs/>
          <w:color w:val="auto"/>
          <w:sz w:val="12"/>
          <w:szCs w:val="12"/>
        </w:rPr>
      </w:pPr>
    </w:p>
    <w:p w:rsidR="00751E0C" w:rsidRPr="00DF46C6" w:rsidRDefault="00751E0C" w:rsidP="00946768">
      <w:pPr>
        <w:pStyle w:val="Pealkiri2"/>
        <w:spacing w:line="240" w:lineRule="auto"/>
        <w:rPr>
          <w:rFonts w:ascii="Calibri" w:hAnsi="Calibri"/>
          <w:i w:val="0"/>
          <w:color w:val="002060"/>
          <w:sz w:val="24"/>
          <w:szCs w:val="24"/>
        </w:rPr>
      </w:pPr>
      <w:bookmarkStart w:id="3" w:name="_Toc450315476"/>
      <w:r w:rsidRPr="00DF46C6">
        <w:rPr>
          <w:rFonts w:ascii="Calibri" w:hAnsi="Calibri"/>
          <w:i w:val="0"/>
          <w:color w:val="002060"/>
          <w:sz w:val="24"/>
          <w:szCs w:val="24"/>
        </w:rPr>
        <w:t xml:space="preserve">Ida-Virumaa </w:t>
      </w:r>
      <w:r w:rsidR="003A47E2" w:rsidRPr="00DF46C6">
        <w:rPr>
          <w:rFonts w:ascii="Calibri" w:hAnsi="Calibri"/>
          <w:i w:val="0"/>
          <w:color w:val="002060"/>
          <w:sz w:val="24"/>
          <w:szCs w:val="24"/>
        </w:rPr>
        <w:t>Eesti regionaalarengu strateegia 2014-2020</w:t>
      </w:r>
      <w:r w:rsidRPr="00DF46C6">
        <w:rPr>
          <w:rFonts w:ascii="Calibri" w:hAnsi="Calibri"/>
          <w:i w:val="0"/>
          <w:color w:val="002060"/>
          <w:sz w:val="24"/>
          <w:szCs w:val="24"/>
        </w:rPr>
        <w:t xml:space="preserve"> sihtpiirkonnana</w:t>
      </w:r>
      <w:bookmarkEnd w:id="3"/>
      <w:r w:rsidRPr="00DF46C6">
        <w:rPr>
          <w:rFonts w:ascii="Calibri" w:hAnsi="Calibri"/>
          <w:i w:val="0"/>
          <w:color w:val="002060"/>
          <w:sz w:val="24"/>
          <w:szCs w:val="24"/>
        </w:rPr>
        <w:t xml:space="preserve"> </w:t>
      </w:r>
    </w:p>
    <w:p w:rsidR="00751E0C" w:rsidRPr="00DF46C6" w:rsidRDefault="00751E0C" w:rsidP="00946768">
      <w:pPr>
        <w:pStyle w:val="Default"/>
        <w:jc w:val="both"/>
        <w:rPr>
          <w:rFonts w:ascii="Calibri" w:hAnsi="Calibri" w:cs="Calibri"/>
          <w:color w:val="auto"/>
          <w:sz w:val="22"/>
          <w:szCs w:val="22"/>
        </w:rPr>
      </w:pPr>
      <w:r w:rsidRPr="00DF46C6">
        <w:rPr>
          <w:rFonts w:ascii="Calibri" w:hAnsi="Calibri" w:cs="Calibri"/>
          <w:color w:val="auto"/>
          <w:sz w:val="22"/>
          <w:szCs w:val="22"/>
        </w:rPr>
        <w:t xml:space="preserve">2014. aastal valitsuse korraldusega kinnitatud „Eesti regionaalarengu strateegias 2014–2020“ </w:t>
      </w:r>
      <w:r w:rsidR="003A47E2" w:rsidRPr="00DF46C6">
        <w:rPr>
          <w:rFonts w:ascii="Calibri" w:hAnsi="Calibri" w:cs="Calibri"/>
          <w:color w:val="auto"/>
          <w:sz w:val="22"/>
          <w:szCs w:val="22"/>
        </w:rPr>
        <w:t xml:space="preserve">(ERAS 2020) </w:t>
      </w:r>
      <w:r w:rsidRPr="00DF46C6">
        <w:rPr>
          <w:rFonts w:ascii="Calibri" w:hAnsi="Calibri" w:cs="Calibri"/>
          <w:color w:val="auto"/>
          <w:sz w:val="22"/>
          <w:szCs w:val="22"/>
        </w:rPr>
        <w:t xml:space="preserve">on Ida-Virumaa esile toodud kui üks neljast eripärasest </w:t>
      </w:r>
      <w:r w:rsidR="0058733C" w:rsidRPr="00DF46C6">
        <w:rPr>
          <w:rFonts w:ascii="Calibri" w:hAnsi="Calibri" w:cs="Calibri"/>
          <w:color w:val="auto"/>
          <w:sz w:val="22"/>
          <w:szCs w:val="22"/>
        </w:rPr>
        <w:t>arendus</w:t>
      </w:r>
      <w:r w:rsidRPr="00DF46C6">
        <w:rPr>
          <w:rFonts w:ascii="Calibri" w:hAnsi="Calibri" w:cs="Calibri"/>
          <w:color w:val="auto"/>
          <w:sz w:val="22"/>
          <w:szCs w:val="22"/>
        </w:rPr>
        <w:t>regioonist Põhja-, Lääne-ja Lõuna-Eesti kõrval.</w:t>
      </w:r>
      <w:r w:rsidR="003A47E2" w:rsidRPr="00DF46C6">
        <w:rPr>
          <w:rFonts w:ascii="Calibri" w:hAnsi="Calibri" w:cs="Calibri"/>
          <w:color w:val="auto"/>
          <w:sz w:val="22"/>
          <w:szCs w:val="22"/>
        </w:rPr>
        <w:t xml:space="preserve"> </w:t>
      </w:r>
      <w:r w:rsidRPr="00DF46C6">
        <w:rPr>
          <w:rFonts w:ascii="Calibri" w:hAnsi="Calibri" w:cs="Calibri"/>
          <w:color w:val="auto"/>
          <w:sz w:val="22"/>
          <w:szCs w:val="22"/>
        </w:rPr>
        <w:t xml:space="preserve">ERAS 2020 pöörab Ida-Virumaa piirkonnaspetsiifiliste arengueelduste paremaks ärakasutamiseks erilist tähelepanu järgmisele: </w:t>
      </w:r>
    </w:p>
    <w:p w:rsidR="003A47E2" w:rsidRPr="00DF46C6" w:rsidRDefault="003A47E2" w:rsidP="00946768">
      <w:pPr>
        <w:pStyle w:val="Default"/>
        <w:jc w:val="both"/>
        <w:rPr>
          <w:rFonts w:ascii="Calibri" w:hAnsi="Calibri" w:cs="Calibri"/>
          <w:color w:val="auto"/>
          <w:sz w:val="12"/>
          <w:szCs w:val="12"/>
        </w:rPr>
      </w:pPr>
    </w:p>
    <w:p w:rsidR="00946768" w:rsidRPr="00DF46C6" w:rsidRDefault="00751E0C" w:rsidP="00946768">
      <w:pPr>
        <w:pStyle w:val="Default"/>
        <w:numPr>
          <w:ilvl w:val="0"/>
          <w:numId w:val="2"/>
        </w:numPr>
        <w:spacing w:after="75"/>
        <w:ind w:left="641" w:hanging="357"/>
        <w:jc w:val="both"/>
        <w:rPr>
          <w:rFonts w:ascii="Calibri" w:hAnsi="Calibri" w:cs="Calibri"/>
          <w:color w:val="auto"/>
          <w:sz w:val="22"/>
          <w:szCs w:val="22"/>
        </w:rPr>
      </w:pPr>
      <w:r w:rsidRPr="00DF46C6">
        <w:rPr>
          <w:rFonts w:ascii="Calibri" w:hAnsi="Calibri" w:cs="Calibri"/>
          <w:color w:val="auto"/>
          <w:sz w:val="22"/>
          <w:szCs w:val="22"/>
        </w:rPr>
        <w:t xml:space="preserve">Keskenduda piirkonna majanduskasvu stimuleerimisele, ettevõtlikkuse ja ettevõtlustaristu edendamisele. Seejuures keskenduda ettevõtluse mitmekesistamisele ning turismialase õppe ja -ettevõtluse terviklikule arendamisele, uute välisinvesteeringute meelitamisele ja investorteenindusele. </w:t>
      </w:r>
    </w:p>
    <w:p w:rsidR="00946768" w:rsidRPr="00DF46C6" w:rsidRDefault="00751E0C" w:rsidP="00946768">
      <w:pPr>
        <w:pStyle w:val="Default"/>
        <w:numPr>
          <w:ilvl w:val="0"/>
          <w:numId w:val="2"/>
        </w:numPr>
        <w:spacing w:after="75"/>
        <w:ind w:left="641" w:hanging="357"/>
        <w:jc w:val="both"/>
        <w:rPr>
          <w:rFonts w:ascii="Calibri" w:hAnsi="Calibri" w:cs="Calibri"/>
          <w:color w:val="auto"/>
          <w:sz w:val="22"/>
          <w:szCs w:val="22"/>
        </w:rPr>
      </w:pPr>
      <w:r w:rsidRPr="00DF46C6">
        <w:rPr>
          <w:rFonts w:ascii="Calibri" w:hAnsi="Calibri" w:cs="Calibri"/>
          <w:color w:val="auto"/>
          <w:sz w:val="22"/>
          <w:szCs w:val="22"/>
        </w:rPr>
        <w:t xml:space="preserve">Pöörata enam tähelepanu kohapealse tööjõu potentsiaali paremale kasutuselevõtule regiooni majandusarengus, pikaajaliste töötute tööturule toomisele ning ettevõtluse arenguvajadustega sünkroniseeritud tööjõukoolitusele. </w:t>
      </w:r>
    </w:p>
    <w:p w:rsidR="00946768" w:rsidRPr="00DF46C6" w:rsidRDefault="00751E0C" w:rsidP="00946768">
      <w:pPr>
        <w:pStyle w:val="Default"/>
        <w:numPr>
          <w:ilvl w:val="0"/>
          <w:numId w:val="2"/>
        </w:numPr>
        <w:spacing w:after="75"/>
        <w:ind w:left="641" w:hanging="357"/>
        <w:jc w:val="both"/>
        <w:rPr>
          <w:rFonts w:ascii="Calibri" w:hAnsi="Calibri" w:cs="Calibri"/>
          <w:color w:val="auto"/>
          <w:sz w:val="22"/>
          <w:szCs w:val="22"/>
        </w:rPr>
      </w:pPr>
      <w:r w:rsidRPr="00DF46C6">
        <w:rPr>
          <w:rFonts w:ascii="Calibri" w:hAnsi="Calibri" w:cs="Calibri"/>
          <w:color w:val="auto"/>
          <w:sz w:val="22"/>
          <w:szCs w:val="22"/>
        </w:rPr>
        <w:t xml:space="preserve">Pöörata suurt tähelepanu Vene turu läheduse ja piirkonna venekeelse </w:t>
      </w:r>
      <w:r w:rsidR="003A47E2" w:rsidRPr="00DF46C6">
        <w:rPr>
          <w:rFonts w:ascii="Calibri" w:hAnsi="Calibri" w:cs="Calibri"/>
          <w:color w:val="auto"/>
          <w:sz w:val="22"/>
          <w:szCs w:val="22"/>
        </w:rPr>
        <w:t xml:space="preserve">elanikkonnaga seotud potentsiaali </w:t>
      </w:r>
      <w:r w:rsidRPr="00DF46C6">
        <w:rPr>
          <w:rFonts w:ascii="Calibri" w:hAnsi="Calibri" w:cs="Calibri"/>
          <w:color w:val="auto"/>
          <w:sz w:val="22"/>
          <w:szCs w:val="22"/>
        </w:rPr>
        <w:t xml:space="preserve">oskuslikule kasutamisele kultuuri- ja ettevõtluskoostöös ning kohaturunduses Venemaa suunal. </w:t>
      </w:r>
    </w:p>
    <w:p w:rsidR="00946768" w:rsidRPr="00DF46C6" w:rsidRDefault="00751E0C" w:rsidP="00946768">
      <w:pPr>
        <w:pStyle w:val="Default"/>
        <w:numPr>
          <w:ilvl w:val="0"/>
          <w:numId w:val="2"/>
        </w:numPr>
        <w:spacing w:after="75"/>
        <w:ind w:left="641" w:hanging="357"/>
        <w:jc w:val="both"/>
        <w:rPr>
          <w:rFonts w:ascii="Calibri" w:hAnsi="Calibri" w:cs="Calibri"/>
          <w:color w:val="auto"/>
          <w:sz w:val="22"/>
          <w:szCs w:val="22"/>
        </w:rPr>
      </w:pPr>
      <w:r w:rsidRPr="00DF46C6">
        <w:rPr>
          <w:rFonts w:ascii="Calibri" w:hAnsi="Calibri" w:cs="Calibri"/>
          <w:color w:val="auto"/>
          <w:sz w:val="22"/>
          <w:szCs w:val="22"/>
        </w:rPr>
        <w:t xml:space="preserve">Panustada piirkondlikele eeldustele toetuvate kasvuvaldkondade arendamisele ennekõike energeetika, põlevkivitehnoloogiate ja keemiatööstuse valdkonnas, sidudes vastava tehnilise kõrghariduse, ettevõtluse ja tööjõu oskuste tervikliku arendamise. Otstarbekas on siduda neid kasvuvaldkondi nutikalt ka muude tegevusaladega, nt vesiviljeluse arendamine kasutamaks ära elektrijaamade jahutusvett. </w:t>
      </w:r>
    </w:p>
    <w:p w:rsidR="00946768" w:rsidRPr="00DF46C6" w:rsidRDefault="00751E0C" w:rsidP="00946768">
      <w:pPr>
        <w:pStyle w:val="Default"/>
        <w:numPr>
          <w:ilvl w:val="0"/>
          <w:numId w:val="2"/>
        </w:numPr>
        <w:spacing w:after="75"/>
        <w:ind w:left="641" w:hanging="357"/>
        <w:jc w:val="both"/>
        <w:rPr>
          <w:rFonts w:ascii="Calibri" w:hAnsi="Calibri" w:cs="Calibri"/>
          <w:color w:val="auto"/>
          <w:sz w:val="22"/>
          <w:szCs w:val="22"/>
        </w:rPr>
      </w:pPr>
      <w:r w:rsidRPr="00DF46C6">
        <w:rPr>
          <w:rFonts w:ascii="Calibri" w:hAnsi="Calibri" w:cs="Calibri"/>
          <w:color w:val="auto"/>
          <w:sz w:val="22"/>
          <w:szCs w:val="22"/>
        </w:rPr>
        <w:t xml:space="preserve">Jätkuvat tähelepanu vajab Ida-Virumaa turismipotentsiaali laiem ärakasutamine puhkemajandus- ja kultuuriteenuste ning kohaturunduse kaudu. Keskenduda säästva ja atraktiivse linnaruumi arendamisele. </w:t>
      </w:r>
    </w:p>
    <w:p w:rsidR="00946768" w:rsidRPr="00DF46C6" w:rsidRDefault="00751E0C" w:rsidP="00946768">
      <w:pPr>
        <w:pStyle w:val="Default"/>
        <w:numPr>
          <w:ilvl w:val="0"/>
          <w:numId w:val="2"/>
        </w:numPr>
        <w:spacing w:after="75"/>
        <w:ind w:left="641" w:hanging="357"/>
        <w:jc w:val="both"/>
        <w:rPr>
          <w:rFonts w:ascii="Calibri" w:hAnsi="Calibri" w:cs="Calibri"/>
          <w:color w:val="auto"/>
          <w:sz w:val="22"/>
          <w:szCs w:val="22"/>
        </w:rPr>
      </w:pPr>
      <w:r w:rsidRPr="00DF46C6">
        <w:rPr>
          <w:rFonts w:ascii="Calibri" w:hAnsi="Calibri" w:cs="Calibri"/>
          <w:color w:val="auto"/>
          <w:sz w:val="22"/>
          <w:szCs w:val="22"/>
        </w:rPr>
        <w:t xml:space="preserve">Ida-Virumaa linnapiirkondades on ka teravam vajadus endiste kaevandusasulate ja muude vähemarenenud linnaosade füüsilise, sotsiaalse ja majandusliku taaselavdamise ning </w:t>
      </w:r>
      <w:r w:rsidRPr="00DF46C6">
        <w:rPr>
          <w:rFonts w:ascii="Calibri" w:hAnsi="Calibri" w:cs="Calibri"/>
          <w:color w:val="auto"/>
          <w:sz w:val="22"/>
          <w:szCs w:val="22"/>
        </w:rPr>
        <w:lastRenderedPageBreak/>
        <w:t xml:space="preserve">venekeelse kogukonna parema sidustamise järele kogu Eesti ühiskonnaelu ja tööturuga (nt täiendavate riigistruktuuride toomisega). </w:t>
      </w:r>
    </w:p>
    <w:p w:rsidR="00946768" w:rsidRPr="00DF46C6" w:rsidRDefault="00751E0C" w:rsidP="00946768">
      <w:pPr>
        <w:pStyle w:val="Default"/>
        <w:numPr>
          <w:ilvl w:val="0"/>
          <w:numId w:val="2"/>
        </w:numPr>
        <w:spacing w:after="75"/>
        <w:ind w:left="641" w:hanging="357"/>
        <w:jc w:val="both"/>
        <w:rPr>
          <w:rFonts w:ascii="Calibri" w:hAnsi="Calibri" w:cs="Calibri"/>
          <w:color w:val="auto"/>
          <w:sz w:val="22"/>
          <w:szCs w:val="22"/>
        </w:rPr>
      </w:pPr>
      <w:r w:rsidRPr="00DF46C6">
        <w:rPr>
          <w:rFonts w:ascii="Calibri" w:hAnsi="Calibri" w:cs="Calibri"/>
          <w:color w:val="auto"/>
          <w:sz w:val="22"/>
          <w:szCs w:val="22"/>
        </w:rPr>
        <w:t>Ühiskonna sidususe kasvatamisel, venekeelsete rahvusgruppide integreerimisel ühiskonda ja teenuste kättesaadavuse tagamisel on Ida-Virumaal kõrgendatud vajadus kohalike kogukondade omaalgatusliku tegevuse ja koostöö soodustamise järele muu Eesti suunal.</w:t>
      </w:r>
    </w:p>
    <w:p w:rsidR="0058733C" w:rsidRPr="00DF46C6" w:rsidRDefault="00751E0C" w:rsidP="00946768">
      <w:pPr>
        <w:pStyle w:val="Default"/>
        <w:numPr>
          <w:ilvl w:val="0"/>
          <w:numId w:val="2"/>
        </w:numPr>
        <w:spacing w:after="75"/>
        <w:ind w:left="641" w:hanging="357"/>
        <w:jc w:val="both"/>
        <w:rPr>
          <w:rFonts w:ascii="Calibri" w:hAnsi="Calibri" w:cs="Calibri"/>
          <w:color w:val="auto"/>
          <w:sz w:val="22"/>
          <w:szCs w:val="22"/>
        </w:rPr>
      </w:pPr>
      <w:r w:rsidRPr="00DF46C6">
        <w:rPr>
          <w:rFonts w:ascii="Calibri" w:hAnsi="Calibri" w:cs="Calibri"/>
          <w:color w:val="auto"/>
          <w:sz w:val="22"/>
          <w:szCs w:val="22"/>
        </w:rPr>
        <w:t xml:space="preserve"> Tulenevalt pikaajalisest kaevandus- ja tööstuspärandist on Ida-Virumaal olulisem keskenduda ka kaevandamise ja tööstuse jääkressursside kasutuselevõtule, mahajäetud kaevandusalade ja tööstushoonete kasutuselevõtule turismis ja muudes funktsioonides</w:t>
      </w:r>
      <w:r w:rsidR="0058733C" w:rsidRPr="00DF46C6">
        <w:rPr>
          <w:rFonts w:ascii="Calibri" w:hAnsi="Calibri" w:cs="Calibri"/>
          <w:color w:val="auto"/>
          <w:sz w:val="22"/>
          <w:szCs w:val="22"/>
        </w:rPr>
        <w:t>.</w:t>
      </w:r>
    </w:p>
    <w:p w:rsidR="00844348" w:rsidRDefault="00844348" w:rsidP="00946768">
      <w:pPr>
        <w:pStyle w:val="Default"/>
        <w:jc w:val="both"/>
        <w:rPr>
          <w:rFonts w:ascii="Calibri" w:hAnsi="Calibri" w:cs="Calibri"/>
          <w:color w:val="auto"/>
          <w:sz w:val="22"/>
          <w:szCs w:val="22"/>
        </w:rPr>
      </w:pPr>
    </w:p>
    <w:p w:rsidR="00751E0C" w:rsidRPr="00DF46C6" w:rsidRDefault="00751E0C" w:rsidP="00946768">
      <w:pPr>
        <w:pStyle w:val="Default"/>
        <w:jc w:val="both"/>
        <w:rPr>
          <w:rFonts w:ascii="Calibri" w:hAnsi="Calibri" w:cs="Calibri"/>
          <w:color w:val="auto"/>
          <w:sz w:val="22"/>
          <w:szCs w:val="22"/>
        </w:rPr>
      </w:pPr>
      <w:r w:rsidRPr="00DF46C6">
        <w:rPr>
          <w:rFonts w:ascii="Calibri" w:hAnsi="Calibri" w:cs="Calibri"/>
          <w:color w:val="auto"/>
          <w:sz w:val="22"/>
          <w:szCs w:val="22"/>
        </w:rPr>
        <w:t xml:space="preserve">Käesolev tegevuskava puudutab kõiki neid tegevusvaldkondi ja näitab, mida võetakse ette konkreetsete probleemide leevendamiseks või lahendamiseks ning piirkonna potentsiaali ärakasutamiseks. </w:t>
      </w:r>
    </w:p>
    <w:p w:rsidR="00DE1582" w:rsidRDefault="00DE1582" w:rsidP="00946768">
      <w:pPr>
        <w:pStyle w:val="Default"/>
        <w:jc w:val="both"/>
        <w:rPr>
          <w:rFonts w:ascii="Calibri" w:hAnsi="Calibri" w:cs="Calibri"/>
          <w:b/>
          <w:bCs/>
          <w:color w:val="auto"/>
        </w:rPr>
      </w:pPr>
    </w:p>
    <w:p w:rsidR="00230028" w:rsidRPr="00DF46C6" w:rsidRDefault="00230028" w:rsidP="00946768">
      <w:pPr>
        <w:pStyle w:val="Default"/>
        <w:jc w:val="both"/>
        <w:rPr>
          <w:rFonts w:ascii="Calibri" w:hAnsi="Calibri" w:cs="Calibri"/>
          <w:b/>
          <w:bCs/>
          <w:color w:val="auto"/>
        </w:rPr>
      </w:pPr>
    </w:p>
    <w:p w:rsidR="00DE1582" w:rsidRPr="00DF46C6" w:rsidRDefault="00751E0C" w:rsidP="009A7208">
      <w:pPr>
        <w:pStyle w:val="Pealkiri1"/>
        <w:numPr>
          <w:ilvl w:val="0"/>
          <w:numId w:val="4"/>
        </w:numPr>
        <w:spacing w:after="240" w:line="240" w:lineRule="auto"/>
        <w:ind w:left="357" w:hanging="357"/>
        <w:rPr>
          <w:color w:val="002060"/>
        </w:rPr>
      </w:pPr>
      <w:bookmarkStart w:id="4" w:name="_Toc450315477"/>
      <w:r w:rsidRPr="00DF46C6">
        <w:rPr>
          <w:color w:val="002060"/>
        </w:rPr>
        <w:t>Tegevuskava eesmärgid ja tegevussuunad</w:t>
      </w:r>
      <w:bookmarkEnd w:id="4"/>
    </w:p>
    <w:p w:rsidR="00751E0C" w:rsidRPr="00DF46C6" w:rsidRDefault="00751E0C" w:rsidP="00946768">
      <w:pPr>
        <w:pStyle w:val="Default"/>
        <w:jc w:val="both"/>
        <w:rPr>
          <w:rFonts w:ascii="Calibri" w:hAnsi="Calibri" w:cs="Calibri"/>
          <w:color w:val="auto"/>
          <w:sz w:val="12"/>
          <w:szCs w:val="12"/>
        </w:rPr>
      </w:pPr>
      <w:r w:rsidRPr="00DF46C6">
        <w:rPr>
          <w:rFonts w:ascii="Calibri" w:hAnsi="Calibri" w:cs="Calibri"/>
          <w:b/>
          <w:bCs/>
          <w:color w:val="auto"/>
          <w:sz w:val="23"/>
          <w:szCs w:val="23"/>
        </w:rPr>
        <w:t xml:space="preserve"> </w:t>
      </w:r>
    </w:p>
    <w:p w:rsidR="00751E0C" w:rsidRPr="00DF46C6" w:rsidRDefault="00751E0C" w:rsidP="00946768">
      <w:pPr>
        <w:pStyle w:val="Default"/>
        <w:jc w:val="both"/>
        <w:rPr>
          <w:rFonts w:ascii="Calibri" w:hAnsi="Calibri" w:cs="Calibri"/>
          <w:color w:val="002060"/>
          <w:sz w:val="22"/>
          <w:szCs w:val="22"/>
        </w:rPr>
      </w:pPr>
      <w:r w:rsidRPr="00DF46C6">
        <w:rPr>
          <w:rFonts w:ascii="Calibri" w:hAnsi="Calibri" w:cs="Calibri"/>
          <w:color w:val="auto"/>
          <w:sz w:val="22"/>
          <w:szCs w:val="22"/>
        </w:rPr>
        <w:t xml:space="preserve">Tegevuskava seab </w:t>
      </w:r>
      <w:r w:rsidRPr="00DF46C6">
        <w:rPr>
          <w:rFonts w:ascii="Calibri" w:hAnsi="Calibri" w:cs="Calibri"/>
          <w:b/>
          <w:color w:val="auto"/>
          <w:sz w:val="22"/>
          <w:szCs w:val="22"/>
        </w:rPr>
        <w:t xml:space="preserve">üldiseks eesmärgiks </w:t>
      </w:r>
      <w:r w:rsidRPr="00DF46C6">
        <w:rPr>
          <w:rFonts w:ascii="Calibri" w:hAnsi="Calibri" w:cs="Calibri"/>
          <w:b/>
          <w:color w:val="002060"/>
          <w:sz w:val="22"/>
          <w:szCs w:val="22"/>
        </w:rPr>
        <w:t>Ida-Virumaa kujunemise hea mainega kaasaegse kõrgtootliku majanduse ja mitmekülgse elukeskkonnaga piirkonnaks, mis on ülejäänud Eestiga hästi sidustatud.</w:t>
      </w:r>
      <w:r w:rsidRPr="00DF46C6">
        <w:rPr>
          <w:rFonts w:ascii="Calibri" w:hAnsi="Calibri" w:cs="Calibri"/>
          <w:color w:val="auto"/>
          <w:sz w:val="22"/>
          <w:szCs w:val="22"/>
        </w:rPr>
        <w:t xml:space="preserve"> Samuti on tegevuskava koostamisel peetud silmas, et areneks edasi maakonna sotsiaalsfäär ja kogukonnaelu, mis on omakorda seotud ühiskonna turvalisusega. </w:t>
      </w:r>
      <w:r w:rsidR="00BB16D4" w:rsidRPr="00DF46C6">
        <w:rPr>
          <w:rFonts w:ascii="Calibri" w:hAnsi="Calibri" w:cs="Calibri"/>
          <w:color w:val="auto"/>
          <w:sz w:val="22"/>
          <w:szCs w:val="22"/>
        </w:rPr>
        <w:t>Valitsuse toetatud tegevused peavad aitama kaasa maakonna maine muutumisele positiivsemaks. Eesti keskmisest halvemate sotsiaalsete näitajate ja probleemsema keskkonnaseisundi asemel tuleb rakendada selliseid tegevusi ning teha investeeringuid, et Ida-Virumaa elanikkonna sotsiaalsed näitajad oleksid vähemalt Eesti keskmisel tasemel ning keskkonnaseisund tunnustatult hea.</w:t>
      </w:r>
    </w:p>
    <w:p w:rsidR="0058733C" w:rsidRPr="00DF46C6" w:rsidRDefault="0058733C" w:rsidP="00946768">
      <w:pPr>
        <w:pStyle w:val="Default"/>
        <w:jc w:val="both"/>
        <w:rPr>
          <w:rFonts w:ascii="Calibri" w:hAnsi="Calibri" w:cs="Calibri"/>
          <w:color w:val="auto"/>
          <w:sz w:val="12"/>
          <w:szCs w:val="12"/>
        </w:rPr>
      </w:pPr>
    </w:p>
    <w:p w:rsidR="00751E0C" w:rsidRPr="00DF46C6" w:rsidRDefault="00751E0C" w:rsidP="00946768">
      <w:pPr>
        <w:pStyle w:val="Default"/>
        <w:jc w:val="both"/>
        <w:rPr>
          <w:rFonts w:ascii="Calibri" w:hAnsi="Calibri" w:cs="Calibri"/>
          <w:color w:val="auto"/>
          <w:sz w:val="22"/>
          <w:szCs w:val="22"/>
        </w:rPr>
      </w:pPr>
      <w:r w:rsidRPr="00DF46C6">
        <w:rPr>
          <w:rFonts w:ascii="Calibri" w:hAnsi="Calibri" w:cs="Calibri"/>
          <w:color w:val="auto"/>
          <w:sz w:val="22"/>
          <w:szCs w:val="22"/>
        </w:rPr>
        <w:t xml:space="preserve">Eesmärgi saavutamiseks kavandatakse sekkumisi viies </w:t>
      </w:r>
      <w:r w:rsidR="0058733C" w:rsidRPr="00DF46C6">
        <w:rPr>
          <w:rFonts w:ascii="Calibri" w:hAnsi="Calibri" w:cs="Calibri"/>
          <w:color w:val="auto"/>
          <w:sz w:val="22"/>
          <w:szCs w:val="22"/>
        </w:rPr>
        <w:t xml:space="preserve">peamises </w:t>
      </w:r>
      <w:r w:rsidRPr="00DF46C6">
        <w:rPr>
          <w:rFonts w:ascii="Calibri" w:hAnsi="Calibri" w:cs="Calibri"/>
          <w:color w:val="auto"/>
          <w:sz w:val="22"/>
          <w:szCs w:val="22"/>
        </w:rPr>
        <w:t xml:space="preserve">tegevussuunas. Tegevussuunad ei ole omavahel hierarhiliselt suhestatud ega ajaliselt järjestatud, vaid aitavad eesmärgi saavutamisele </w:t>
      </w:r>
      <w:r w:rsidR="0058733C" w:rsidRPr="00DF46C6">
        <w:rPr>
          <w:rFonts w:ascii="Calibri" w:hAnsi="Calibri" w:cs="Calibri"/>
          <w:color w:val="auto"/>
          <w:sz w:val="22"/>
          <w:szCs w:val="22"/>
        </w:rPr>
        <w:t xml:space="preserve">parimal moel </w:t>
      </w:r>
      <w:r w:rsidRPr="00DF46C6">
        <w:rPr>
          <w:rFonts w:ascii="Calibri" w:hAnsi="Calibri" w:cs="Calibri"/>
          <w:color w:val="auto"/>
          <w:sz w:val="22"/>
          <w:szCs w:val="22"/>
        </w:rPr>
        <w:t xml:space="preserve">kaasa </w:t>
      </w:r>
      <w:r w:rsidR="0058733C" w:rsidRPr="00DF46C6">
        <w:rPr>
          <w:rFonts w:ascii="Calibri" w:hAnsi="Calibri" w:cs="Calibri"/>
          <w:color w:val="auto"/>
          <w:sz w:val="22"/>
          <w:szCs w:val="22"/>
        </w:rPr>
        <w:t xml:space="preserve">omavahelises </w:t>
      </w:r>
      <w:r w:rsidRPr="00DF46C6">
        <w:rPr>
          <w:rFonts w:ascii="Calibri" w:hAnsi="Calibri" w:cs="Calibri"/>
          <w:color w:val="auto"/>
          <w:sz w:val="22"/>
          <w:szCs w:val="22"/>
        </w:rPr>
        <w:t>koostoimes. Iga tegevussuuna juures on välja toodud hindamise alused</w:t>
      </w:r>
      <w:r w:rsidR="0058733C" w:rsidRPr="00DF46C6">
        <w:rPr>
          <w:rFonts w:ascii="Calibri" w:hAnsi="Calibri" w:cs="Calibri"/>
          <w:color w:val="auto"/>
          <w:sz w:val="22"/>
          <w:szCs w:val="22"/>
        </w:rPr>
        <w:t xml:space="preserve"> ja seirenäitajad</w:t>
      </w:r>
      <w:r w:rsidRPr="00DF46C6">
        <w:rPr>
          <w:rFonts w:ascii="Calibri" w:hAnsi="Calibri" w:cs="Calibri"/>
          <w:color w:val="auto"/>
          <w:sz w:val="22"/>
          <w:szCs w:val="22"/>
        </w:rPr>
        <w:t xml:space="preserve">, et oleks võimalik teha </w:t>
      </w:r>
      <w:r w:rsidR="0058733C" w:rsidRPr="00DF46C6">
        <w:rPr>
          <w:rFonts w:ascii="Calibri" w:hAnsi="Calibri" w:cs="Calibri"/>
          <w:color w:val="auto"/>
          <w:sz w:val="22"/>
          <w:szCs w:val="22"/>
        </w:rPr>
        <w:t xml:space="preserve">ka </w:t>
      </w:r>
      <w:r w:rsidRPr="00DF46C6">
        <w:rPr>
          <w:rFonts w:ascii="Calibri" w:hAnsi="Calibri" w:cs="Calibri"/>
          <w:color w:val="auto"/>
          <w:sz w:val="22"/>
          <w:szCs w:val="22"/>
        </w:rPr>
        <w:t xml:space="preserve">järeldusi </w:t>
      </w:r>
      <w:r w:rsidR="0058733C" w:rsidRPr="00DF46C6">
        <w:rPr>
          <w:rFonts w:ascii="Calibri" w:hAnsi="Calibri" w:cs="Calibri"/>
          <w:color w:val="auto"/>
          <w:sz w:val="22"/>
          <w:szCs w:val="22"/>
        </w:rPr>
        <w:t>tegevuskava elluviimise</w:t>
      </w:r>
      <w:r w:rsidRPr="00DF46C6">
        <w:rPr>
          <w:rFonts w:ascii="Calibri" w:hAnsi="Calibri" w:cs="Calibri"/>
          <w:color w:val="auto"/>
          <w:sz w:val="22"/>
          <w:szCs w:val="22"/>
        </w:rPr>
        <w:t xml:space="preserve"> edukuse kohta. </w:t>
      </w:r>
    </w:p>
    <w:p w:rsidR="00DE1582" w:rsidRPr="00DF46C6" w:rsidRDefault="00DE1582" w:rsidP="00946768">
      <w:pPr>
        <w:pStyle w:val="Default"/>
        <w:jc w:val="both"/>
        <w:rPr>
          <w:rFonts w:ascii="Calibri" w:hAnsi="Calibri" w:cs="Calibri"/>
          <w:b/>
          <w:bCs/>
          <w:color w:val="auto"/>
          <w:sz w:val="12"/>
          <w:szCs w:val="12"/>
        </w:rPr>
      </w:pPr>
    </w:p>
    <w:p w:rsidR="00BB16D4" w:rsidRPr="00DF46C6" w:rsidRDefault="00BB16D4" w:rsidP="00946768">
      <w:pPr>
        <w:pStyle w:val="Pealkiri2"/>
        <w:spacing w:after="240" w:line="240" w:lineRule="auto"/>
        <w:rPr>
          <w:i w:val="0"/>
          <w:color w:val="002060"/>
        </w:rPr>
      </w:pPr>
      <w:bookmarkStart w:id="5" w:name="_Toc450315478"/>
      <w:r w:rsidRPr="00DF46C6">
        <w:rPr>
          <w:i w:val="0"/>
          <w:color w:val="002060"/>
        </w:rPr>
        <w:t>1.1 Muuta majanduskeskkond atraktiivsemaks nii suurinvestoritele kui väikeettevõtjatele</w:t>
      </w:r>
      <w:bookmarkEnd w:id="5"/>
    </w:p>
    <w:p w:rsidR="00334FBC" w:rsidRPr="00413055" w:rsidRDefault="00334FBC" w:rsidP="00334FBC">
      <w:pPr>
        <w:spacing w:line="240" w:lineRule="auto"/>
        <w:jc w:val="both"/>
      </w:pPr>
      <w:r w:rsidRPr="00413055">
        <w:t xml:space="preserve"> Ida-Virumaa on elanike arvult võrdne Tartumaaga ja ostujõult Eesti suuruselt kolmas maakond. Traditsiooniliselt maavarade kasutamisega ja väärindamisega seotud tööstusele ja energeetikale orienteeritud piirkond vajab majandusstruktuuri mitmekesistamist ja kaasajastamist ning kohaliku teenussektori arendamist. Ida-Virumaa eelised on kohalikud ressursid, oskustööjõud ja asukoht Euroopa Liidu ja Venemaa piiril ning Soome lahe ääres. Ärivõimalused vajavad välja arendamist logistikas ja transiidisektoris, turismi- ja puhkemajanduses ning tänapäevase tehnilise ja IT-oskusteabe laiemas rakendamises Ida-Virumaa ettevõtetes. Ettevõtlusaktiivsuse kasv seniselt madalalt tasemelt Eesti keskmise lähedale loob eeldused kohalike teenuste tekkeks ja arenguks.</w:t>
      </w:r>
    </w:p>
    <w:p w:rsidR="00334FBC" w:rsidRPr="00413055" w:rsidRDefault="00334FBC" w:rsidP="00334FBC">
      <w:pPr>
        <w:spacing w:line="240" w:lineRule="auto"/>
        <w:jc w:val="both"/>
      </w:pPr>
      <w:r w:rsidRPr="00413055">
        <w:t xml:space="preserve"> Nende võimaluste paremaks kasutamiseks seab tegevuskava järgmised </w:t>
      </w:r>
      <w:r w:rsidRPr="00413055">
        <w:rPr>
          <w:b/>
        </w:rPr>
        <w:t>alaeesmärgid:</w:t>
      </w:r>
    </w:p>
    <w:p w:rsidR="00236180" w:rsidRPr="002C117E" w:rsidRDefault="00236180" w:rsidP="00236180">
      <w:pPr>
        <w:pStyle w:val="Loendilik"/>
        <w:numPr>
          <w:ilvl w:val="0"/>
          <w:numId w:val="17"/>
        </w:numPr>
        <w:spacing w:after="120" w:line="240" w:lineRule="auto"/>
        <w:ind w:left="426" w:hanging="426"/>
        <w:jc w:val="both"/>
      </w:pPr>
      <w:r w:rsidRPr="002C117E">
        <w:rPr>
          <w:rFonts w:ascii="Calibri" w:eastAsia="Times New Roman" w:hAnsi="Calibri" w:cs="Times New Roman"/>
          <w:lang w:eastAsia="et-EE"/>
        </w:rPr>
        <w:t>Ettevõtlusaktiivsus on suurenenud.</w:t>
      </w:r>
    </w:p>
    <w:p w:rsidR="00236180" w:rsidRPr="002C117E" w:rsidRDefault="00236180" w:rsidP="00236180">
      <w:pPr>
        <w:pStyle w:val="Loendilik"/>
        <w:numPr>
          <w:ilvl w:val="0"/>
          <w:numId w:val="17"/>
        </w:numPr>
        <w:spacing w:after="120" w:line="240" w:lineRule="auto"/>
        <w:ind w:left="426" w:hanging="426"/>
        <w:jc w:val="both"/>
      </w:pPr>
      <w:r w:rsidRPr="002C117E">
        <w:rPr>
          <w:rFonts w:ascii="Calibri" w:eastAsia="Times New Roman" w:hAnsi="Calibri" w:cs="Times New Roman"/>
          <w:lang w:eastAsia="et-EE"/>
        </w:rPr>
        <w:t>Ettevõtluskeskkond on atraktiivne investoritele ja ettevõtlusega alustajatele. Võetud on suund uute maavarade kasutuselevõtu uurimiseks.</w:t>
      </w:r>
    </w:p>
    <w:p w:rsidR="00236180" w:rsidRPr="002C117E" w:rsidRDefault="00236180" w:rsidP="00236180">
      <w:pPr>
        <w:pStyle w:val="Loendilik"/>
        <w:numPr>
          <w:ilvl w:val="0"/>
          <w:numId w:val="17"/>
        </w:numPr>
        <w:spacing w:after="120" w:line="240" w:lineRule="auto"/>
        <w:ind w:left="426" w:hanging="426"/>
        <w:jc w:val="both"/>
      </w:pPr>
      <w:r w:rsidRPr="002C117E">
        <w:rPr>
          <w:rFonts w:ascii="Calibri" w:eastAsia="Times New Roman" w:hAnsi="Calibri" w:cs="Times New Roman"/>
          <w:lang w:eastAsia="et-EE"/>
        </w:rPr>
        <w:t>Paranenud infrastruktuur  on suurendanud investorite huvi piirkonna vastu</w:t>
      </w:r>
      <w:r w:rsidRPr="002C117E">
        <w:t xml:space="preserve">. </w:t>
      </w:r>
    </w:p>
    <w:p w:rsidR="00236180" w:rsidRPr="002C117E" w:rsidRDefault="00236180" w:rsidP="00236180">
      <w:pPr>
        <w:pStyle w:val="Loendilik"/>
        <w:numPr>
          <w:ilvl w:val="0"/>
          <w:numId w:val="17"/>
        </w:numPr>
        <w:spacing w:after="120" w:line="240" w:lineRule="auto"/>
        <w:ind w:left="426" w:hanging="426"/>
        <w:jc w:val="both"/>
        <w:rPr>
          <w:rFonts w:ascii="Calibri" w:eastAsia="Times New Roman" w:hAnsi="Calibri" w:cs="Times New Roman"/>
          <w:lang w:eastAsia="et-EE"/>
        </w:rPr>
      </w:pPr>
      <w:r w:rsidRPr="002C117E">
        <w:rPr>
          <w:rFonts w:ascii="Calibri" w:eastAsia="Times New Roman" w:hAnsi="Calibri" w:cs="Times New Roman"/>
          <w:lang w:eastAsia="et-EE"/>
        </w:rPr>
        <w:lastRenderedPageBreak/>
        <w:t>Põlevkivitööstuse ja energiatootmise loodud lisaväärtus ja efektiivsus on kasvanud  ning sektor teeb koostööd muude sektorite ettevõtetega.</w:t>
      </w:r>
    </w:p>
    <w:p w:rsidR="00236180" w:rsidRPr="002C117E" w:rsidRDefault="00236180" w:rsidP="00236180">
      <w:pPr>
        <w:pStyle w:val="Loendilik"/>
        <w:numPr>
          <w:ilvl w:val="0"/>
          <w:numId w:val="17"/>
        </w:numPr>
        <w:spacing w:after="120" w:line="240" w:lineRule="auto"/>
        <w:ind w:left="426" w:hanging="426"/>
        <w:jc w:val="both"/>
        <w:rPr>
          <w:rFonts w:ascii="Calibri" w:eastAsia="Times New Roman" w:hAnsi="Calibri" w:cs="Times New Roman"/>
          <w:lang w:eastAsia="et-EE"/>
        </w:rPr>
      </w:pPr>
      <w:r w:rsidRPr="002C117E">
        <w:rPr>
          <w:rFonts w:ascii="Calibri" w:eastAsia="Times New Roman" w:hAnsi="Calibri" w:cs="Times New Roman"/>
          <w:lang w:eastAsia="et-EE"/>
        </w:rPr>
        <w:t>Piirkond on atraktiivsem turistidele</w:t>
      </w:r>
    </w:p>
    <w:p w:rsidR="00334FBC" w:rsidRPr="00413055" w:rsidRDefault="00334FBC" w:rsidP="00334FBC">
      <w:pPr>
        <w:spacing w:after="120" w:line="240" w:lineRule="auto"/>
        <w:jc w:val="both"/>
        <w:rPr>
          <w:b/>
        </w:rPr>
      </w:pPr>
      <w:r w:rsidRPr="00413055">
        <w:rPr>
          <w:b/>
        </w:rPr>
        <w:t xml:space="preserve">Seirenäitajad </w:t>
      </w:r>
      <w:r w:rsidRPr="00413055">
        <w:t>tegevussuuna tulemuslikkuse hindamiseks</w:t>
      </w:r>
      <w:r w:rsidRPr="00413055">
        <w:rPr>
          <w:b/>
        </w:rPr>
        <w:t>:</w:t>
      </w:r>
    </w:p>
    <w:p w:rsidR="00334FBC" w:rsidRPr="00413055" w:rsidRDefault="00334FBC" w:rsidP="00844348">
      <w:pPr>
        <w:pStyle w:val="Loendilik"/>
        <w:numPr>
          <w:ilvl w:val="0"/>
          <w:numId w:val="8"/>
        </w:numPr>
        <w:spacing w:after="120" w:line="240" w:lineRule="auto"/>
        <w:jc w:val="both"/>
      </w:pPr>
      <w:r w:rsidRPr="00413055">
        <w:t>Ettevõtlusaktiivsus kasvab ning jõuab lähemale Eesti keskmis</w:t>
      </w:r>
      <w:r>
        <w:t>ele (baastase: 2013. aastal Ida-Virumaal 40,4</w:t>
      </w:r>
      <w:r w:rsidRPr="00413055">
        <w:t xml:space="preserve"> </w:t>
      </w:r>
      <w:r>
        <w:t xml:space="preserve">statistilisse profiili kuuluvat </w:t>
      </w:r>
      <w:r w:rsidRPr="00413055">
        <w:t>ettevõtet 1000 elaniku kohta</w:t>
      </w:r>
      <w:r>
        <w:t>, Eesti keskmine 85,4</w:t>
      </w:r>
      <w:r w:rsidRPr="00413055">
        <w:t xml:space="preserve">). </w:t>
      </w:r>
    </w:p>
    <w:p w:rsidR="00334FBC" w:rsidRPr="00DF46C6" w:rsidRDefault="00334FBC" w:rsidP="00844348">
      <w:pPr>
        <w:pStyle w:val="Loendilik"/>
        <w:numPr>
          <w:ilvl w:val="0"/>
          <w:numId w:val="8"/>
        </w:numPr>
        <w:spacing w:after="120" w:line="240" w:lineRule="auto"/>
        <w:jc w:val="both"/>
      </w:pPr>
      <w:r w:rsidRPr="00DB0533">
        <w:t>Tertsiaarsektori osatähtsus Ida-Virumaal loodud lisandväärtuses</w:t>
      </w:r>
      <w:r>
        <w:t xml:space="preserve"> kasvab (baastase: 2014. aastal 39,7%).</w:t>
      </w:r>
    </w:p>
    <w:p w:rsidR="00334FBC" w:rsidRPr="00DF46C6" w:rsidRDefault="00334FBC" w:rsidP="00844348">
      <w:pPr>
        <w:pStyle w:val="Loendilik"/>
        <w:numPr>
          <w:ilvl w:val="0"/>
          <w:numId w:val="8"/>
        </w:numPr>
        <w:spacing w:after="120" w:line="240" w:lineRule="auto"/>
        <w:jc w:val="both"/>
      </w:pPr>
      <w:r w:rsidRPr="00DF46C6">
        <w:t>Keskmine palgatööst teenitav töötasu tõuseb ja läheneb Eesti keskm</w:t>
      </w:r>
      <w:r>
        <w:t>isele (baastase: 2013. aastal 85,1</w:t>
      </w:r>
      <w:r w:rsidRPr="00DF46C6">
        <w:t>% Eesti keskmisest).</w:t>
      </w:r>
    </w:p>
    <w:p w:rsidR="00334FBC" w:rsidRPr="00DF46C6" w:rsidRDefault="00334FBC" w:rsidP="00844348">
      <w:pPr>
        <w:pStyle w:val="Loendilik"/>
        <w:numPr>
          <w:ilvl w:val="0"/>
          <w:numId w:val="8"/>
        </w:numPr>
        <w:spacing w:after="120" w:line="240" w:lineRule="auto"/>
        <w:jc w:val="both"/>
      </w:pPr>
      <w:r w:rsidRPr="00DF46C6">
        <w:t xml:space="preserve">Ida-Virumaal majutatud turistide ja külastajate arv kasvab (baastase: 2014. aastal </w:t>
      </w:r>
      <w:r>
        <w:t>164 345</w:t>
      </w:r>
      <w:r w:rsidRPr="00DF46C6">
        <w:t xml:space="preserve"> majutatut).</w:t>
      </w:r>
    </w:p>
    <w:p w:rsidR="00BB16D4" w:rsidRPr="00DF46C6" w:rsidRDefault="00334FBC" w:rsidP="00844348">
      <w:pPr>
        <w:pStyle w:val="Loendilik"/>
        <w:numPr>
          <w:ilvl w:val="0"/>
          <w:numId w:val="8"/>
        </w:numPr>
        <w:spacing w:after="360" w:line="240" w:lineRule="auto"/>
        <w:jc w:val="both"/>
      </w:pPr>
      <w:r>
        <w:t xml:space="preserve">Ida-Virumaal majutatute ööbimiste arv kasvab (baastase: 2014. aastal 343 505 ööbimist). </w:t>
      </w:r>
    </w:p>
    <w:p w:rsidR="00BB16D4" w:rsidRPr="00DF46C6" w:rsidRDefault="000630EB" w:rsidP="00946768">
      <w:pPr>
        <w:pStyle w:val="Pealkiri2"/>
        <w:spacing w:after="240" w:line="240" w:lineRule="auto"/>
        <w:rPr>
          <w:i w:val="0"/>
          <w:color w:val="002060"/>
        </w:rPr>
      </w:pPr>
      <w:bookmarkStart w:id="6" w:name="_Toc450315479"/>
      <w:r w:rsidRPr="00DF46C6">
        <w:rPr>
          <w:i w:val="0"/>
          <w:color w:val="002060"/>
        </w:rPr>
        <w:t>1.</w:t>
      </w:r>
      <w:r w:rsidR="00BB16D4" w:rsidRPr="00DF46C6">
        <w:rPr>
          <w:i w:val="0"/>
          <w:color w:val="002060"/>
        </w:rPr>
        <w:t>2. Luua turvaline, mitmekesine ja aktiivset elustiili võimaldav elukeskkond</w:t>
      </w:r>
      <w:bookmarkEnd w:id="6"/>
    </w:p>
    <w:p w:rsidR="00BB16D4" w:rsidRPr="00DF46C6" w:rsidRDefault="00BB16D4" w:rsidP="00946768">
      <w:pPr>
        <w:spacing w:line="240" w:lineRule="auto"/>
        <w:jc w:val="both"/>
      </w:pPr>
      <w:r w:rsidRPr="00DF46C6">
        <w:t>Tänapäeval tahavad inimesed elada mitmekülgses ja vaba aja veetmiseks palju valikuvõimalusi pakkuvas keskkonnas, kus oleks</w:t>
      </w:r>
      <w:r w:rsidR="000630EB" w:rsidRPr="00DF46C6">
        <w:t>id heal tasemel nii inimeste põhivajadustega kui vaba-ajaga seotud teenused.</w:t>
      </w:r>
      <w:r w:rsidRPr="00DF46C6">
        <w:t xml:space="preserve"> </w:t>
      </w:r>
      <w:r w:rsidR="000630EB" w:rsidRPr="00DF46C6">
        <w:t xml:space="preserve">Mugavad </w:t>
      </w:r>
      <w:r w:rsidRPr="00DF46C6">
        <w:t xml:space="preserve">peavad olema ka liikumisvõimalused nii maakonna sees kui ühendusteed teiste piirkondadega. Soovitakse elada hästi hoitud ja puhta looduskeskkonna läheduses, kus oleks head võimalused aktiivseks liikumiseks ja sportimiseks. Noored peavad saama kohapeal hea </w:t>
      </w:r>
      <w:r w:rsidR="002B31C2" w:rsidRPr="00DF46C6">
        <w:t>üldhariduse</w:t>
      </w:r>
      <w:r w:rsidRPr="00DF46C6">
        <w:t>, kuid väga oluline on ka akadeemilise keskkonna ning kõrgkoolide võrgu areng.</w:t>
      </w:r>
    </w:p>
    <w:p w:rsidR="00BB16D4" w:rsidRPr="00DF46C6" w:rsidRDefault="000630EB" w:rsidP="00946768">
      <w:pPr>
        <w:spacing w:after="120" w:line="240" w:lineRule="auto"/>
        <w:jc w:val="both"/>
      </w:pPr>
      <w:r w:rsidRPr="00DF46C6">
        <w:t xml:space="preserve">Selle tegevussuuna saavutamiseks seab tegevuskava järgmised </w:t>
      </w:r>
      <w:r w:rsidRPr="00DF46C6">
        <w:rPr>
          <w:b/>
        </w:rPr>
        <w:t>a</w:t>
      </w:r>
      <w:r w:rsidR="00BB16D4" w:rsidRPr="00DF46C6">
        <w:rPr>
          <w:b/>
        </w:rPr>
        <w:t>laeesmärgid</w:t>
      </w:r>
      <w:r w:rsidR="00BB16D4" w:rsidRPr="00DF46C6">
        <w:t>:</w:t>
      </w:r>
    </w:p>
    <w:p w:rsidR="00BB16D4" w:rsidRPr="00DF46C6" w:rsidRDefault="00BB16D4" w:rsidP="00844348">
      <w:pPr>
        <w:pStyle w:val="Loendilik"/>
        <w:numPr>
          <w:ilvl w:val="0"/>
          <w:numId w:val="9"/>
        </w:numPr>
        <w:spacing w:after="120" w:line="240" w:lineRule="auto"/>
        <w:jc w:val="both"/>
      </w:pPr>
      <w:r w:rsidRPr="00DF46C6">
        <w:t>Transporditingimused ja liikumisvõimalused maakonnas on paranenud</w:t>
      </w:r>
    </w:p>
    <w:p w:rsidR="00BB16D4" w:rsidRPr="00DF46C6" w:rsidRDefault="00BB16D4" w:rsidP="00844348">
      <w:pPr>
        <w:pStyle w:val="Loendilik"/>
        <w:numPr>
          <w:ilvl w:val="0"/>
          <w:numId w:val="9"/>
        </w:numPr>
        <w:spacing w:after="120" w:line="240" w:lineRule="auto"/>
        <w:jc w:val="both"/>
      </w:pPr>
      <w:r w:rsidRPr="00DF46C6">
        <w:t>Elamistingimused maakonnas on paranenud ja linnakeskkond atraktiivsemaks muutunud</w:t>
      </w:r>
    </w:p>
    <w:p w:rsidR="00BB16D4" w:rsidRPr="00DF46C6" w:rsidRDefault="00BB16D4" w:rsidP="00844348">
      <w:pPr>
        <w:pStyle w:val="Loendilik"/>
        <w:numPr>
          <w:ilvl w:val="0"/>
          <w:numId w:val="9"/>
        </w:numPr>
        <w:spacing w:after="120" w:line="240" w:lineRule="auto"/>
        <w:jc w:val="both"/>
      </w:pPr>
      <w:r w:rsidRPr="00DF46C6">
        <w:t>Keskkonnaseisund on paranenud</w:t>
      </w:r>
    </w:p>
    <w:p w:rsidR="00BB16D4" w:rsidRPr="00DF46C6" w:rsidRDefault="00BB16D4" w:rsidP="00844348">
      <w:pPr>
        <w:pStyle w:val="Loendilik"/>
        <w:numPr>
          <w:ilvl w:val="0"/>
          <w:numId w:val="9"/>
        </w:numPr>
        <w:spacing w:after="120" w:line="240" w:lineRule="auto"/>
        <w:jc w:val="both"/>
      </w:pPr>
      <w:r w:rsidRPr="00DF46C6">
        <w:t>Aktiivse vaba aja veetmise võimalused on avardunud</w:t>
      </w:r>
    </w:p>
    <w:p w:rsidR="00BB16D4" w:rsidRPr="00DF46C6" w:rsidRDefault="00BB16D4" w:rsidP="00844348">
      <w:pPr>
        <w:pStyle w:val="Loendilik"/>
        <w:numPr>
          <w:ilvl w:val="0"/>
          <w:numId w:val="9"/>
        </w:numPr>
        <w:spacing w:after="240" w:line="240" w:lineRule="auto"/>
        <w:jc w:val="both"/>
      </w:pPr>
      <w:r w:rsidRPr="00DF46C6">
        <w:t>Kõrghariduse saamise võimalused maakonnas on laiemad ja mitmekesisemad</w:t>
      </w:r>
    </w:p>
    <w:p w:rsidR="000630EB" w:rsidRPr="00DF46C6" w:rsidRDefault="000630EB" w:rsidP="00946768">
      <w:pPr>
        <w:spacing w:after="120" w:line="240" w:lineRule="auto"/>
        <w:jc w:val="both"/>
        <w:rPr>
          <w:b/>
        </w:rPr>
      </w:pPr>
      <w:r w:rsidRPr="00DF46C6">
        <w:rPr>
          <w:b/>
        </w:rPr>
        <w:t xml:space="preserve">Seirenäitajad </w:t>
      </w:r>
      <w:r w:rsidRPr="00DF46C6">
        <w:t>tegevussuuna tulemuslikkuse hindamiseks</w:t>
      </w:r>
      <w:r w:rsidRPr="00DF46C6">
        <w:rPr>
          <w:b/>
        </w:rPr>
        <w:t>:</w:t>
      </w:r>
    </w:p>
    <w:p w:rsidR="002D2334" w:rsidRPr="00DF46C6" w:rsidRDefault="00BB16D4" w:rsidP="00844348">
      <w:pPr>
        <w:pStyle w:val="Loendilik"/>
        <w:numPr>
          <w:ilvl w:val="0"/>
          <w:numId w:val="10"/>
        </w:numPr>
        <w:spacing w:after="120" w:line="240" w:lineRule="auto"/>
        <w:jc w:val="both"/>
      </w:pPr>
      <w:r w:rsidRPr="00DF46C6">
        <w:t>Maakonna rändesaldo on muutunud positiivsemaks</w:t>
      </w:r>
      <w:r w:rsidR="002D2334" w:rsidRPr="00DF46C6">
        <w:t xml:space="preserve"> (</w:t>
      </w:r>
      <w:r w:rsidRPr="00DF46C6">
        <w:t>baastase</w:t>
      </w:r>
      <w:r w:rsidR="002D2334" w:rsidRPr="00DF46C6">
        <w:t>:</w:t>
      </w:r>
      <w:r w:rsidRPr="00DF46C6">
        <w:t xml:space="preserve"> 2011</w:t>
      </w:r>
      <w:r w:rsidR="002B31C2" w:rsidRPr="00DF46C6">
        <w:t>.</w:t>
      </w:r>
      <w:r w:rsidRPr="00DF46C6">
        <w:t>-2013.</w:t>
      </w:r>
      <w:r w:rsidR="002B31C2" w:rsidRPr="00DF46C6">
        <w:t xml:space="preserve"> A.</w:t>
      </w:r>
      <w:r w:rsidR="002D2334" w:rsidRPr="00DF46C6">
        <w:t xml:space="preserve"> </w:t>
      </w:r>
      <w:r w:rsidRPr="00DF46C6">
        <w:t>sise- ja välisrännet arvestava aastakeskmise rändesaldo libisev keskmine 1000 elaniku kohta -8,8</w:t>
      </w:r>
      <w:r w:rsidR="002B31C2" w:rsidRPr="00DF46C6">
        <w:t xml:space="preserve"> in</w:t>
      </w:r>
      <w:r w:rsidR="002D2334" w:rsidRPr="00DF46C6">
        <w:t>).</w:t>
      </w:r>
    </w:p>
    <w:p w:rsidR="002D2334" w:rsidRPr="00DF46C6" w:rsidRDefault="002B31C2" w:rsidP="00844348">
      <w:pPr>
        <w:pStyle w:val="Loendilik"/>
        <w:numPr>
          <w:ilvl w:val="0"/>
          <w:numId w:val="10"/>
        </w:numPr>
        <w:spacing w:after="120" w:line="240" w:lineRule="auto"/>
        <w:jc w:val="both"/>
      </w:pPr>
      <w:r w:rsidRPr="00DF46C6">
        <w:t>Kuni 35-</w:t>
      </w:r>
      <w:r w:rsidR="002D2334" w:rsidRPr="00DF46C6">
        <w:t>aastaste elanike arv Ida-Virumaal on aastaks 2020 suurem võrreldes 2014.a Statistikaameti rahvast</w:t>
      </w:r>
      <w:r w:rsidRPr="00DF46C6">
        <w:t>ikuprognoosiga</w:t>
      </w:r>
      <w:r w:rsidR="002D2334" w:rsidRPr="00DF46C6">
        <w:t xml:space="preserve"> (prognoositud sihttase 2020</w:t>
      </w:r>
      <w:r w:rsidRPr="00DF46C6">
        <w:t>.</w:t>
      </w:r>
      <w:r w:rsidR="002D2334" w:rsidRPr="00DF46C6">
        <w:t xml:space="preserve"> aastaks 46 294 inimest vanuses 0-34).</w:t>
      </w:r>
    </w:p>
    <w:p w:rsidR="00BB16D4" w:rsidRPr="00DF46C6" w:rsidRDefault="00334FBC" w:rsidP="00844348">
      <w:pPr>
        <w:pStyle w:val="Loendilik"/>
        <w:numPr>
          <w:ilvl w:val="0"/>
          <w:numId w:val="10"/>
        </w:numPr>
        <w:spacing w:line="240" w:lineRule="auto"/>
        <w:jc w:val="both"/>
      </w:pPr>
      <w:r>
        <w:t>Elanike rahulolu ühistranspordi ja sportimisvõimaluste kättesaadavusega on kasvanud (baastase: 2014. aastal on ühistransporditeenuste kättesaadavusega rahul või pigem rahul olevate inimeste osatähtsus Ida-Virumaal 48%, sportimisvõimaluste kättesaadavusega rahul või pigem rahul olevate inimeste osatähtsus  64%</w:t>
      </w:r>
      <w:r w:rsidR="002D2334" w:rsidRPr="00DF46C6">
        <w:rPr>
          <w:rStyle w:val="Allmrkuseviide"/>
        </w:rPr>
        <w:footnoteReference w:id="2"/>
      </w:r>
      <w:r w:rsidR="00BB16D4" w:rsidRPr="00DF46C6">
        <w:t xml:space="preserve">.  </w:t>
      </w:r>
    </w:p>
    <w:p w:rsidR="00BB16D4" w:rsidRPr="00DF46C6" w:rsidRDefault="002D2334" w:rsidP="00946768">
      <w:pPr>
        <w:pStyle w:val="Pealkiri2"/>
        <w:spacing w:before="360" w:after="240" w:line="240" w:lineRule="auto"/>
        <w:rPr>
          <w:i w:val="0"/>
          <w:color w:val="002060"/>
        </w:rPr>
      </w:pPr>
      <w:bookmarkStart w:id="7" w:name="_Toc450315480"/>
      <w:r w:rsidRPr="00DF46C6">
        <w:rPr>
          <w:i w:val="0"/>
          <w:color w:val="002060"/>
        </w:rPr>
        <w:t>1.</w:t>
      </w:r>
      <w:r w:rsidR="00BB16D4" w:rsidRPr="00DF46C6">
        <w:rPr>
          <w:i w:val="0"/>
          <w:color w:val="002060"/>
        </w:rPr>
        <w:t>3. Luua sidustatud ja turvaline sotsiaalne keskkond</w:t>
      </w:r>
      <w:bookmarkEnd w:id="7"/>
    </w:p>
    <w:p w:rsidR="00334FBC" w:rsidRDefault="00334FBC" w:rsidP="00844348">
      <w:pPr>
        <w:pStyle w:val="Loendilik"/>
        <w:ind w:left="0"/>
      </w:pPr>
      <w:r>
        <w:t xml:space="preserve">Tööhõive olukord Ida-Virumaal nõuab tugevdatud tähelepanu piirkonna spetsiifikale vastavatele tööturuteenustele. Tervishoiuteenuste kvaliteet ja kättesaadavus tuleb muuta </w:t>
      </w:r>
      <w:r>
        <w:lastRenderedPageBreak/>
        <w:t>konkurentsivõimeliseks teiste maakondadega. Sotsiaalset turvalisust tuleb tõsta nii avaliku sektori teenuste arendamise kui kodanikuühiskonna aktiveerimise kaudu.</w:t>
      </w:r>
    </w:p>
    <w:p w:rsidR="00334FBC" w:rsidRDefault="00334FBC" w:rsidP="00844348">
      <w:pPr>
        <w:pStyle w:val="Loendilik"/>
        <w:ind w:left="0"/>
      </w:pPr>
    </w:p>
    <w:p w:rsidR="00334FBC" w:rsidRDefault="00334FBC" w:rsidP="00844348">
      <w:pPr>
        <w:pStyle w:val="Loendilik"/>
        <w:ind w:left="0"/>
      </w:pPr>
      <w:r>
        <w:t xml:space="preserve">Tegevussuuna eesmärgi saavutamiseks seab tegevuskava järgmised </w:t>
      </w:r>
      <w:r w:rsidRPr="00301913">
        <w:rPr>
          <w:b/>
        </w:rPr>
        <w:t>alaeesmärgid</w:t>
      </w:r>
      <w:r>
        <w:t>:</w:t>
      </w:r>
    </w:p>
    <w:p w:rsidR="00334FBC" w:rsidRDefault="00334FBC" w:rsidP="00844348">
      <w:pPr>
        <w:pStyle w:val="Loendilik"/>
        <w:numPr>
          <w:ilvl w:val="0"/>
          <w:numId w:val="11"/>
        </w:numPr>
      </w:pPr>
      <w:r>
        <w:t>Ida-Virumaa elanike osalemine tööturul suureneb.</w:t>
      </w:r>
    </w:p>
    <w:p w:rsidR="00334FBC" w:rsidRDefault="00334FBC" w:rsidP="00844348">
      <w:pPr>
        <w:pStyle w:val="Loendilik"/>
        <w:numPr>
          <w:ilvl w:val="0"/>
          <w:numId w:val="11"/>
        </w:numPr>
      </w:pPr>
      <w:r>
        <w:t>Tervena elatud ja oodatav eluiga kasvab.</w:t>
      </w:r>
    </w:p>
    <w:p w:rsidR="00334FBC" w:rsidRDefault="00334FBC" w:rsidP="00844348">
      <w:pPr>
        <w:pStyle w:val="Loendilik"/>
        <w:numPr>
          <w:ilvl w:val="0"/>
          <w:numId w:val="11"/>
        </w:numPr>
      </w:pPr>
      <w:r>
        <w:t>Sotsiaalne sidusus suureneb.</w:t>
      </w:r>
    </w:p>
    <w:p w:rsidR="00334FBC" w:rsidRDefault="00334FBC" w:rsidP="00844348">
      <w:r w:rsidRPr="00301913">
        <w:rPr>
          <w:b/>
        </w:rPr>
        <w:t>Seirenäitajad</w:t>
      </w:r>
      <w:r>
        <w:t xml:space="preserve"> tegevussuuna tulemuslikkuse hindamiseks:</w:t>
      </w:r>
    </w:p>
    <w:p w:rsidR="00334FBC" w:rsidRDefault="00334FBC" w:rsidP="00844348">
      <w:pPr>
        <w:pStyle w:val="Loendilik"/>
        <w:numPr>
          <w:ilvl w:val="0"/>
          <w:numId w:val="12"/>
        </w:numPr>
      </w:pPr>
      <w:r>
        <w:t>Maakonna tööhõive määr ulatub vähemalt 90 protsendini kogu Eesti tööhõivemäärast (baastase: 2013. aastal 88,9%).</w:t>
      </w:r>
    </w:p>
    <w:p w:rsidR="00334FBC" w:rsidRDefault="00334FBC" w:rsidP="00844348">
      <w:pPr>
        <w:pStyle w:val="Loendilik"/>
        <w:numPr>
          <w:ilvl w:val="0"/>
          <w:numId w:val="12"/>
        </w:numPr>
      </w:pPr>
      <w:r>
        <w:t>Oma terviseseisundiga rahulolevate 16-aastaste ja vanemate Ida-Virumaa inimeste osatähtsus on kasvanud (baastase: 2014. aastal oli 33,7% elanike hinnangul terviseseisund hea või väga hea)</w:t>
      </w:r>
      <w:r>
        <w:rPr>
          <w:rStyle w:val="Allmrkuseviide"/>
        </w:rPr>
        <w:footnoteReference w:id="3"/>
      </w:r>
      <w:r>
        <w:t>.</w:t>
      </w:r>
    </w:p>
    <w:p w:rsidR="00334FBC" w:rsidRDefault="00334FBC" w:rsidP="00844348">
      <w:pPr>
        <w:pStyle w:val="Loendilik"/>
        <w:numPr>
          <w:ilvl w:val="0"/>
          <w:numId w:val="12"/>
        </w:numPr>
      </w:pPr>
      <w:r>
        <w:t>Elanike rahulolu eriarstiabi teenuse kättesaadavusega on kasvanud (baastase: 2014. aastal eriarstiabi teenuse kättesaadavusega rahul või pigem rahul olevate inimeste osatähtsus Ida-Virumaal 44%)</w:t>
      </w:r>
      <w:r>
        <w:rPr>
          <w:rStyle w:val="Allmrkuseviide"/>
        </w:rPr>
        <w:footnoteReference w:id="4"/>
      </w:r>
      <w:r w:rsidR="000D1491">
        <w:t>.</w:t>
      </w:r>
    </w:p>
    <w:p w:rsidR="00334FBC" w:rsidRDefault="00334FBC" w:rsidP="00844348">
      <w:pPr>
        <w:pStyle w:val="Loendilik"/>
        <w:numPr>
          <w:ilvl w:val="0"/>
          <w:numId w:val="12"/>
        </w:numPr>
      </w:pPr>
      <w:r>
        <w:t>Oodatav eluiga on kasvanud ning vahe Eesti keskmise näitajaga on vähenenud (baastase: 2012/2013 73,6 aastat, vahe Eesti keskmisega 3,27 aastat).</w:t>
      </w:r>
    </w:p>
    <w:p w:rsidR="00334FBC" w:rsidRDefault="00334FBC" w:rsidP="00844348">
      <w:pPr>
        <w:pStyle w:val="Loendilik"/>
        <w:numPr>
          <w:ilvl w:val="0"/>
          <w:numId w:val="12"/>
        </w:numPr>
      </w:pPr>
      <w:r>
        <w:t>Tervena elatud eluiga on kasvanud ning vahe Eesti keskmise näitajaga on vähenenud (baastase: 2012/2013 51,11 aastat, vahe Eesti keskmisega 4,03 aastat).</w:t>
      </w:r>
    </w:p>
    <w:p w:rsidR="00334FBC" w:rsidRDefault="00334FBC" w:rsidP="00844348">
      <w:pPr>
        <w:pStyle w:val="Loendilik"/>
        <w:numPr>
          <w:ilvl w:val="0"/>
          <w:numId w:val="12"/>
        </w:numPr>
      </w:pPr>
      <w:r>
        <w:t>Absoluutse vaesuse määr on kahanenud (baastase: 2012. aastal 12,6%).</w:t>
      </w:r>
    </w:p>
    <w:p w:rsidR="00BB16D4" w:rsidRPr="00DF46C6" w:rsidRDefault="00413ECE" w:rsidP="00946768">
      <w:pPr>
        <w:pStyle w:val="Pealkiri2"/>
        <w:spacing w:before="360" w:after="240" w:line="240" w:lineRule="auto"/>
        <w:rPr>
          <w:i w:val="0"/>
          <w:color w:val="002060"/>
        </w:rPr>
      </w:pPr>
      <w:bookmarkStart w:id="8" w:name="_Toc450315481"/>
      <w:r w:rsidRPr="00DF46C6">
        <w:rPr>
          <w:i w:val="0"/>
          <w:color w:val="002060"/>
        </w:rPr>
        <w:t>1.</w:t>
      </w:r>
      <w:r w:rsidR="00BB16D4" w:rsidRPr="00DF46C6">
        <w:rPr>
          <w:i w:val="0"/>
          <w:color w:val="002060"/>
        </w:rPr>
        <w:t>4. Tugevdada kodanikuühiskonda ja suurendada seotust ülejäänud Eestiga</w:t>
      </w:r>
      <w:bookmarkEnd w:id="8"/>
    </w:p>
    <w:p w:rsidR="00BB16D4" w:rsidRPr="00DF46C6" w:rsidRDefault="00BB16D4" w:rsidP="00946768">
      <w:pPr>
        <w:spacing w:line="240" w:lineRule="auto"/>
        <w:jc w:val="both"/>
      </w:pPr>
      <w:r w:rsidRPr="00DF46C6">
        <w:t xml:space="preserve">Maakonna areng ei nõua mitte ainult investeeringuid taristusse, vaid oluline on ka inimestevaheliste võrgustike tugevdamine. Ida-Viru maakond </w:t>
      </w:r>
      <w:r w:rsidR="00413ECE" w:rsidRPr="00DF46C6">
        <w:t xml:space="preserve">peab </w:t>
      </w:r>
      <w:r w:rsidRPr="00DF46C6">
        <w:t xml:space="preserve">olema tugevamini seotud muu Eestiga ning seda mitte ainult riigistruktuuride suurema esindatuse kaudu maakonnas, vaid enamate isiklike </w:t>
      </w:r>
      <w:r w:rsidR="00413ECE" w:rsidRPr="00DF46C6">
        <w:t xml:space="preserve">jm sotsiaalsete </w:t>
      </w:r>
      <w:r w:rsidRPr="00DF46C6">
        <w:t xml:space="preserve">kontaktide kaudu. See eeldab </w:t>
      </w:r>
      <w:r w:rsidR="00413ECE" w:rsidRPr="00DF46C6">
        <w:t xml:space="preserve">muuhulgas </w:t>
      </w:r>
      <w:r w:rsidRPr="00DF46C6">
        <w:t xml:space="preserve">jätkuvat tähelepanu keeleõppele. Oluline on ka luua head </w:t>
      </w:r>
      <w:r w:rsidR="00413ECE" w:rsidRPr="00DF46C6">
        <w:t xml:space="preserve">ja atraktiivsemad </w:t>
      </w:r>
      <w:r w:rsidRPr="00DF46C6">
        <w:t xml:space="preserve">tingimused </w:t>
      </w:r>
      <w:r w:rsidR="00413ECE" w:rsidRPr="00DF46C6">
        <w:t xml:space="preserve">uutele </w:t>
      </w:r>
      <w:r w:rsidRPr="00DF46C6">
        <w:t>piirkonda elama asujatele.</w:t>
      </w:r>
      <w:r w:rsidR="00334FBC">
        <w:t xml:space="preserve"> Ida-Virumaal tuleb kaasa aidata sotsiaalsete võrgustike ja vabakondlike ühenduste ning piirkondliku identiteedi ja ühise kogukonnatunde arengule.</w:t>
      </w:r>
    </w:p>
    <w:p w:rsidR="00BB16D4" w:rsidRPr="00DF46C6" w:rsidRDefault="00413ECE" w:rsidP="00DF46C6">
      <w:pPr>
        <w:keepLines/>
        <w:spacing w:after="120" w:line="240" w:lineRule="auto"/>
        <w:jc w:val="both"/>
      </w:pPr>
      <w:r w:rsidRPr="00DF46C6">
        <w:t xml:space="preserve">Tegevussuuna saavutamiseks seab tegevuskava järgmised </w:t>
      </w:r>
      <w:r w:rsidRPr="00DF46C6">
        <w:rPr>
          <w:b/>
        </w:rPr>
        <w:t>alaeesmärgid</w:t>
      </w:r>
      <w:r w:rsidR="00BB16D4" w:rsidRPr="00DF46C6">
        <w:t>:</w:t>
      </w:r>
    </w:p>
    <w:p w:rsidR="00BB16D4" w:rsidRPr="00DF46C6" w:rsidRDefault="00BB16D4" w:rsidP="00844348">
      <w:pPr>
        <w:pStyle w:val="Loendilik"/>
        <w:keepLines/>
        <w:numPr>
          <w:ilvl w:val="0"/>
          <w:numId w:val="13"/>
        </w:numPr>
        <w:spacing w:after="120" w:line="240" w:lineRule="auto"/>
        <w:jc w:val="both"/>
      </w:pPr>
      <w:r w:rsidRPr="00DF46C6">
        <w:t>Kodanikuaktiivsus on suurenenud</w:t>
      </w:r>
      <w:r w:rsidR="00413ECE" w:rsidRPr="00DF46C6">
        <w:t>.</w:t>
      </w:r>
    </w:p>
    <w:p w:rsidR="00BB16D4" w:rsidRPr="00DF46C6" w:rsidRDefault="00BB16D4" w:rsidP="00844348">
      <w:pPr>
        <w:pStyle w:val="Loendilik"/>
        <w:keepLines/>
        <w:numPr>
          <w:ilvl w:val="0"/>
          <w:numId w:val="13"/>
        </w:numPr>
        <w:spacing w:after="120" w:line="240" w:lineRule="auto"/>
        <w:jc w:val="both"/>
      </w:pPr>
      <w:r w:rsidRPr="00DF46C6">
        <w:t>Eesti keele positsioon Ida-Virumaal on tugevnenud</w:t>
      </w:r>
      <w:r w:rsidR="00413ECE" w:rsidRPr="00DF46C6">
        <w:t>.</w:t>
      </w:r>
    </w:p>
    <w:p w:rsidR="00BB16D4" w:rsidRPr="00DF46C6" w:rsidRDefault="00BB16D4" w:rsidP="00844348">
      <w:pPr>
        <w:pStyle w:val="Loendilik"/>
        <w:keepLines/>
        <w:numPr>
          <w:ilvl w:val="0"/>
          <w:numId w:val="13"/>
        </w:numPr>
        <w:spacing w:after="120" w:line="240" w:lineRule="auto"/>
        <w:jc w:val="both"/>
      </w:pPr>
      <w:r w:rsidRPr="00DF46C6">
        <w:t>Maakonnas jätkatakse kvaliteetsete meediaväljaannete väljaandmist</w:t>
      </w:r>
      <w:r w:rsidR="00413ECE" w:rsidRPr="00DF46C6">
        <w:t>.</w:t>
      </w:r>
    </w:p>
    <w:p w:rsidR="00BB16D4" w:rsidRPr="00DF46C6" w:rsidRDefault="00BB16D4" w:rsidP="00844348">
      <w:pPr>
        <w:pStyle w:val="Loendilik"/>
        <w:keepLines/>
        <w:numPr>
          <w:ilvl w:val="0"/>
          <w:numId w:val="13"/>
        </w:numPr>
        <w:spacing w:after="120" w:line="240" w:lineRule="auto"/>
        <w:jc w:val="both"/>
      </w:pPr>
      <w:r w:rsidRPr="00DF46C6">
        <w:t>Riigiteenistujad ja ametnikud on maakonnaga paremini seotud</w:t>
      </w:r>
      <w:r w:rsidR="00413ECE" w:rsidRPr="00DF46C6">
        <w:t>.</w:t>
      </w:r>
    </w:p>
    <w:p w:rsidR="00BB16D4" w:rsidRPr="00DF46C6" w:rsidRDefault="00BB16D4" w:rsidP="00844348">
      <w:pPr>
        <w:pStyle w:val="Loendilik"/>
        <w:keepLines/>
        <w:numPr>
          <w:ilvl w:val="0"/>
          <w:numId w:val="13"/>
        </w:numPr>
        <w:spacing w:after="240" w:line="240" w:lineRule="auto"/>
        <w:jc w:val="both"/>
      </w:pPr>
      <w:r w:rsidRPr="00DF46C6">
        <w:t>Piirkond on avatud uutele tulijatele</w:t>
      </w:r>
      <w:r w:rsidR="00413ECE" w:rsidRPr="00DF46C6">
        <w:t>.</w:t>
      </w:r>
    </w:p>
    <w:p w:rsidR="00BB16D4" w:rsidRPr="00DF46C6" w:rsidRDefault="00413ECE" w:rsidP="009A7208">
      <w:pPr>
        <w:spacing w:after="120" w:line="240" w:lineRule="auto"/>
        <w:jc w:val="both"/>
      </w:pPr>
      <w:r w:rsidRPr="00DF46C6">
        <w:rPr>
          <w:b/>
        </w:rPr>
        <w:t>Seirenäitajad</w:t>
      </w:r>
      <w:r w:rsidRPr="00DF46C6">
        <w:t xml:space="preserve"> tegevussuuna tulemuslikkuse hindamiseks</w:t>
      </w:r>
      <w:r w:rsidR="00BB16D4" w:rsidRPr="00DF46C6">
        <w:t>:</w:t>
      </w:r>
    </w:p>
    <w:p w:rsidR="00BB16D4" w:rsidRPr="00DF46C6" w:rsidRDefault="00BB16D4" w:rsidP="00844348">
      <w:pPr>
        <w:pStyle w:val="Loendilik"/>
        <w:numPr>
          <w:ilvl w:val="0"/>
          <w:numId w:val="14"/>
        </w:numPr>
        <w:spacing w:after="120" w:line="240" w:lineRule="auto"/>
        <w:jc w:val="both"/>
      </w:pPr>
      <w:r w:rsidRPr="00DF46C6">
        <w:lastRenderedPageBreak/>
        <w:t>Vabatahtliku tegevusega hõlvatute hulk kasvab</w:t>
      </w:r>
      <w:r w:rsidR="00A6234F" w:rsidRPr="00DF46C6">
        <w:t xml:space="preserve"> (baastase:</w:t>
      </w:r>
      <w:r w:rsidR="00505737" w:rsidRPr="00DF46C6">
        <w:t xml:space="preserve"> </w:t>
      </w:r>
      <w:r w:rsidR="00A6234F" w:rsidRPr="00DF46C6">
        <w:t>2013.</w:t>
      </w:r>
      <w:r w:rsidR="002B31C2" w:rsidRPr="00DF46C6">
        <w:t xml:space="preserve"> </w:t>
      </w:r>
      <w:r w:rsidR="00A6234F" w:rsidRPr="00DF46C6">
        <w:t xml:space="preserve">a teadlikult </w:t>
      </w:r>
      <w:r w:rsidRPr="00DF46C6">
        <w:t>vabatahtlikus tegevuses osalenuid Ida-Virumaal 25%, mitteteadlikult vabatahtlikus tegevuses osalenud  7%</w:t>
      </w:r>
      <w:r w:rsidR="00A6234F" w:rsidRPr="00DF46C6">
        <w:t xml:space="preserve"> </w:t>
      </w:r>
      <w:r w:rsidRPr="00DF46C6">
        <w:t>(</w:t>
      </w:r>
      <w:r w:rsidR="00A6234F" w:rsidRPr="00DF46C6">
        <w:t xml:space="preserve">Eestis kokku vastavalt </w:t>
      </w:r>
      <w:r w:rsidR="00AD4F7F" w:rsidRPr="00DF46C6">
        <w:t>24</w:t>
      </w:r>
      <w:r w:rsidR="00A6234F" w:rsidRPr="00DF46C6">
        <w:t xml:space="preserve">% ja </w:t>
      </w:r>
      <w:r w:rsidRPr="00DF46C6">
        <w:t>7%)</w:t>
      </w:r>
      <w:r w:rsidR="002B31C2" w:rsidRPr="00DF46C6">
        <w:rPr>
          <w:rStyle w:val="Allmrkuseviide"/>
        </w:rPr>
        <w:footnoteReference w:id="5"/>
      </w:r>
      <w:r w:rsidR="00A6234F" w:rsidRPr="00DF46C6">
        <w:t>.</w:t>
      </w:r>
    </w:p>
    <w:p w:rsidR="00334FBC" w:rsidRDefault="00A6234F" w:rsidP="00844348">
      <w:pPr>
        <w:pStyle w:val="Loendilik"/>
        <w:numPr>
          <w:ilvl w:val="0"/>
          <w:numId w:val="14"/>
        </w:numPr>
        <w:spacing w:after="360" w:line="240" w:lineRule="auto"/>
        <w:jc w:val="both"/>
      </w:pPr>
      <w:r w:rsidRPr="00DF46C6">
        <w:t>Igapäevaselt või aeg-ajalt eesti keelt kasutavate elanike osakaal k</w:t>
      </w:r>
      <w:r w:rsidR="00BB16D4" w:rsidRPr="00DF46C6">
        <w:t xml:space="preserve">eelelisse vähemusse kuuluvate elanike </w:t>
      </w:r>
      <w:r w:rsidRPr="00DF46C6">
        <w:t>hulgas kasvab</w:t>
      </w:r>
      <w:r w:rsidR="00BB16D4" w:rsidRPr="00DF46C6">
        <w:t xml:space="preserve"> (</w:t>
      </w:r>
      <w:r w:rsidRPr="00DF46C6">
        <w:t>b</w:t>
      </w:r>
      <w:r w:rsidR="00BB16D4" w:rsidRPr="00DF46C6">
        <w:t>aastase</w:t>
      </w:r>
      <w:r w:rsidRPr="00DF46C6">
        <w:t>:</w:t>
      </w:r>
      <w:r w:rsidR="00BB16D4" w:rsidRPr="00DF46C6">
        <w:t xml:space="preserve"> 2011</w:t>
      </w:r>
      <w:r w:rsidRPr="00DF46C6">
        <w:t>.</w:t>
      </w:r>
      <w:r w:rsidR="002B31C2" w:rsidRPr="00DF46C6">
        <w:t xml:space="preserve"> </w:t>
      </w:r>
      <w:r w:rsidRPr="00DF46C6">
        <w:t xml:space="preserve">a </w:t>
      </w:r>
      <w:r w:rsidR="00BB16D4" w:rsidRPr="00DF46C6">
        <w:t>70%</w:t>
      </w:r>
      <w:r w:rsidR="00844348">
        <w:t>)</w:t>
      </w:r>
      <w:r w:rsidRPr="00DF46C6">
        <w:rPr>
          <w:rStyle w:val="Allmrkuseviide"/>
        </w:rPr>
        <w:footnoteReference w:id="6"/>
      </w:r>
      <w:r w:rsidR="00BB16D4" w:rsidRPr="00DF46C6">
        <w:t>.</w:t>
      </w:r>
    </w:p>
    <w:p w:rsidR="00BB16D4" w:rsidRPr="00DF46C6" w:rsidRDefault="00AD4F7F" w:rsidP="009A7208">
      <w:pPr>
        <w:pStyle w:val="Pealkiri2"/>
        <w:spacing w:after="240" w:line="240" w:lineRule="auto"/>
        <w:rPr>
          <w:i w:val="0"/>
          <w:color w:val="002060"/>
        </w:rPr>
      </w:pPr>
      <w:bookmarkStart w:id="9" w:name="_Toc450315482"/>
      <w:r w:rsidRPr="00DF46C6">
        <w:rPr>
          <w:i w:val="0"/>
          <w:color w:val="002060"/>
        </w:rPr>
        <w:t>1.</w:t>
      </w:r>
      <w:r w:rsidR="00BB16D4" w:rsidRPr="00DF46C6">
        <w:rPr>
          <w:i w:val="0"/>
          <w:color w:val="002060"/>
        </w:rPr>
        <w:t>5. Suurendada piirkonna turvalisust ja tagada paremini riigi julgeolek</w:t>
      </w:r>
      <w:bookmarkEnd w:id="9"/>
    </w:p>
    <w:p w:rsidR="00BB16D4" w:rsidRPr="00DF46C6" w:rsidRDefault="00BB16D4" w:rsidP="00946768">
      <w:pPr>
        <w:spacing w:line="240" w:lineRule="auto"/>
        <w:jc w:val="both"/>
      </w:pPr>
      <w:r w:rsidRPr="00DF46C6">
        <w:t xml:space="preserve">Tulenevalt asukohast ja rahvastiku koosseisust peab Ida-Viru maakonnas olema riigi kohalolek hästi tuntav. Võimalusel tuleb suurendada maakonnas avaliku sektori asutuste ja töökohtade arvu. Kõigi nende struktuuride </w:t>
      </w:r>
      <w:r w:rsidR="000C1EB7" w:rsidRPr="00DF46C6">
        <w:t xml:space="preserve">ja ametkondade </w:t>
      </w:r>
      <w:r w:rsidRPr="00DF46C6">
        <w:t xml:space="preserve">töökvaliteet peab tagama </w:t>
      </w:r>
      <w:r w:rsidR="000C1EB7" w:rsidRPr="00DF46C6">
        <w:t xml:space="preserve">regioonis kindla </w:t>
      </w:r>
      <w:r w:rsidRPr="00DF46C6">
        <w:t xml:space="preserve">siseturvalisuse ja riigi julgeoleku. Siseturvalisust tagavate asutuste materiaalne baas peab veelgi paranema, , et </w:t>
      </w:r>
      <w:r w:rsidR="000C1EB7" w:rsidRPr="00DF46C6">
        <w:t xml:space="preserve">aidata kaasa </w:t>
      </w:r>
      <w:r w:rsidRPr="00DF46C6">
        <w:t xml:space="preserve">riigi </w:t>
      </w:r>
      <w:r w:rsidR="000C1EB7" w:rsidRPr="00DF46C6">
        <w:t>sise- ja välis</w:t>
      </w:r>
      <w:r w:rsidRPr="00DF46C6">
        <w:t xml:space="preserve">julgeoleku </w:t>
      </w:r>
      <w:r w:rsidR="000C1EB7" w:rsidRPr="00DF46C6">
        <w:t>tugevnemisele</w:t>
      </w:r>
      <w:r w:rsidRPr="00DF46C6">
        <w:t xml:space="preserve">.  </w:t>
      </w:r>
    </w:p>
    <w:p w:rsidR="00BB16D4" w:rsidRPr="00DF46C6" w:rsidRDefault="00AD4F7F" w:rsidP="00946768">
      <w:pPr>
        <w:spacing w:after="120" w:line="240" w:lineRule="auto"/>
        <w:jc w:val="both"/>
      </w:pPr>
      <w:r w:rsidRPr="00DF46C6">
        <w:t xml:space="preserve">Tegevussuuna saavutamiseks seab tegevuskava järgmised </w:t>
      </w:r>
      <w:r w:rsidRPr="00DF46C6">
        <w:rPr>
          <w:b/>
        </w:rPr>
        <w:t>alaeesmärgid</w:t>
      </w:r>
      <w:r w:rsidR="00BB16D4" w:rsidRPr="00DF46C6">
        <w:t>:</w:t>
      </w:r>
    </w:p>
    <w:p w:rsidR="00BB16D4" w:rsidRPr="00DF46C6" w:rsidRDefault="00BB16D4" w:rsidP="00844348">
      <w:pPr>
        <w:pStyle w:val="Loendilik"/>
        <w:numPr>
          <w:ilvl w:val="0"/>
          <w:numId w:val="15"/>
        </w:numPr>
        <w:spacing w:after="120" w:line="240" w:lineRule="auto"/>
        <w:jc w:val="both"/>
      </w:pPr>
      <w:r w:rsidRPr="00DF46C6">
        <w:t>Siseturvalisuse asutused on mehitatud olukorrale vastaval arvul nõuetekohase personaliga</w:t>
      </w:r>
      <w:r w:rsidR="00AD4F7F" w:rsidRPr="00DF46C6">
        <w:t>.</w:t>
      </w:r>
    </w:p>
    <w:p w:rsidR="00BB16D4" w:rsidRPr="00DF46C6" w:rsidRDefault="00BB16D4" w:rsidP="00844348">
      <w:pPr>
        <w:pStyle w:val="Loendilik"/>
        <w:numPr>
          <w:ilvl w:val="0"/>
          <w:numId w:val="15"/>
        </w:numPr>
        <w:spacing w:after="120" w:line="240" w:lineRule="auto"/>
        <w:jc w:val="both"/>
      </w:pPr>
      <w:r w:rsidRPr="00DF46C6">
        <w:t>Siseturvalisuse asutused on kindlustatud ajakohaste töötingimuste ja tehnikaga</w:t>
      </w:r>
      <w:r w:rsidR="00AD4F7F" w:rsidRPr="00DF46C6">
        <w:t>.</w:t>
      </w:r>
    </w:p>
    <w:p w:rsidR="00BB16D4" w:rsidRPr="00DF46C6" w:rsidRDefault="00BB16D4" w:rsidP="00844348">
      <w:pPr>
        <w:pStyle w:val="Loendilik"/>
        <w:numPr>
          <w:ilvl w:val="0"/>
          <w:numId w:val="15"/>
        </w:numPr>
        <w:spacing w:after="240" w:line="240" w:lineRule="auto"/>
        <w:jc w:val="both"/>
      </w:pPr>
      <w:r w:rsidRPr="00DF46C6">
        <w:t>Siseturvalisust aitab tagada toimiv koostöö teiste asutuste, sotsiaalpartnerite ja kodanikega</w:t>
      </w:r>
      <w:r w:rsidR="00AD4F7F" w:rsidRPr="00DF46C6">
        <w:t>.</w:t>
      </w:r>
    </w:p>
    <w:p w:rsidR="00BB16D4" w:rsidRPr="00DF46C6" w:rsidRDefault="000C1EB7" w:rsidP="00946768">
      <w:pPr>
        <w:spacing w:after="120" w:line="240" w:lineRule="auto"/>
        <w:jc w:val="both"/>
      </w:pPr>
      <w:r w:rsidRPr="00DF46C6">
        <w:rPr>
          <w:b/>
        </w:rPr>
        <w:t>Seirenäitajad</w:t>
      </w:r>
      <w:r w:rsidRPr="00DF46C6">
        <w:t xml:space="preserve"> tegevussuuna tulemuslikkuse hindamiseks</w:t>
      </w:r>
      <w:r w:rsidR="00BB16D4" w:rsidRPr="00DF46C6">
        <w:t>:</w:t>
      </w:r>
    </w:p>
    <w:p w:rsidR="00BB16D4" w:rsidRPr="00DF46C6" w:rsidRDefault="00BB16D4" w:rsidP="000D1491">
      <w:pPr>
        <w:pStyle w:val="Loendilik"/>
        <w:numPr>
          <w:ilvl w:val="0"/>
          <w:numId w:val="16"/>
        </w:numPr>
        <w:spacing w:after="60" w:line="240" w:lineRule="auto"/>
        <w:ind w:left="357" w:hanging="357"/>
        <w:jc w:val="both"/>
      </w:pPr>
      <w:r w:rsidRPr="00DF46C6">
        <w:t>Kuritegevuse tase (mõõdetuna registreeritud kuritegude arvuna) Ida-Virum</w:t>
      </w:r>
      <w:r w:rsidR="002B31C2" w:rsidRPr="00DF46C6">
        <w:t>aal on kahanenud aastatel 2015‒</w:t>
      </w:r>
      <w:r w:rsidRPr="00DF46C6">
        <w:t>2020 kiiremini kui Eestis keskmiselt</w:t>
      </w:r>
      <w:r w:rsidR="000C1EB7" w:rsidRPr="00DF46C6">
        <w:t>.</w:t>
      </w:r>
      <w:r w:rsidRPr="00DF46C6">
        <w:t xml:space="preserve"> </w:t>
      </w:r>
    </w:p>
    <w:p w:rsidR="009A7208" w:rsidRPr="00DF46C6" w:rsidRDefault="00BB16D4" w:rsidP="000D1491">
      <w:pPr>
        <w:pStyle w:val="Loendilik"/>
        <w:numPr>
          <w:ilvl w:val="0"/>
          <w:numId w:val="16"/>
        </w:numPr>
        <w:spacing w:after="60" w:line="240" w:lineRule="auto"/>
        <w:ind w:left="357" w:hanging="357"/>
        <w:jc w:val="both"/>
      </w:pPr>
      <w:r w:rsidRPr="00DF46C6">
        <w:t xml:space="preserve">Abipolitseinike, vabatahtlike maa- ja merepäästjate ning Kaitseliidu liikmeskond Ida-Virumaal on kasvanud </w:t>
      </w:r>
      <w:r w:rsidR="00844348" w:rsidRPr="00DF46C6">
        <w:t>(baastase</w:t>
      </w:r>
      <w:r w:rsidR="00844348">
        <w:t>: 2015. a jaanuari seisuga abipolitseinikke 54, vabatahtlikke päästjaid 120, vabatahtlikke merepäästjaid 17; 31.12.2014 seisuga Kaitseliidu Alutaguse maleva liikmeskond 1016 liiget</w:t>
      </w:r>
      <w:r w:rsidR="00844348" w:rsidRPr="00DF46C6">
        <w:t>)</w:t>
      </w:r>
      <w:r w:rsidR="000C1EB7" w:rsidRPr="00DF46C6">
        <w:t>.</w:t>
      </w:r>
    </w:p>
    <w:p w:rsidR="009A7208" w:rsidRPr="00DF46C6" w:rsidRDefault="00BB16D4" w:rsidP="000D1491">
      <w:pPr>
        <w:pStyle w:val="Loendilik"/>
        <w:numPr>
          <w:ilvl w:val="0"/>
          <w:numId w:val="16"/>
        </w:numPr>
        <w:spacing w:after="60" w:line="240" w:lineRule="auto"/>
        <w:ind w:left="357" w:hanging="357"/>
        <w:jc w:val="both"/>
      </w:pPr>
      <w:r w:rsidRPr="00DF46C6">
        <w:t>Hinnang elukoha turvalisusele</w:t>
      </w:r>
      <w:r w:rsidR="000C1EB7" w:rsidRPr="00DF46C6">
        <w:t xml:space="preserve"> Ida-Virumaal on paranenud</w:t>
      </w:r>
      <w:r w:rsidRPr="00DF46C6">
        <w:t xml:space="preserve"> (</w:t>
      </w:r>
      <w:r w:rsidR="000C1EB7" w:rsidRPr="00DF46C6">
        <w:t>b</w:t>
      </w:r>
      <w:r w:rsidRPr="00DF46C6">
        <w:t>aastase</w:t>
      </w:r>
      <w:r w:rsidR="000C1EB7" w:rsidRPr="00DF46C6">
        <w:t>:</w:t>
      </w:r>
      <w:r w:rsidRPr="00DF46C6">
        <w:t xml:space="preserve"> Eesti keskmine hinnang 3,9 palli</w:t>
      </w:r>
      <w:r w:rsidR="00844348">
        <w:t>)</w:t>
      </w:r>
      <w:r w:rsidR="000C1EB7" w:rsidRPr="00DF46C6">
        <w:rPr>
          <w:rStyle w:val="Allmrkuseviide"/>
        </w:rPr>
        <w:footnoteReference w:id="7"/>
      </w:r>
      <w:r w:rsidRPr="00DF46C6">
        <w:t>.</w:t>
      </w:r>
    </w:p>
    <w:p w:rsidR="00BB16D4" w:rsidRDefault="00BB16D4" w:rsidP="000D1491">
      <w:pPr>
        <w:pStyle w:val="Loendilik"/>
        <w:numPr>
          <w:ilvl w:val="0"/>
          <w:numId w:val="16"/>
        </w:numPr>
        <w:spacing w:after="60" w:line="240" w:lineRule="auto"/>
        <w:ind w:left="357" w:hanging="357"/>
        <w:jc w:val="both"/>
      </w:pPr>
      <w:r w:rsidRPr="00DF46C6">
        <w:t xml:space="preserve">End ja </w:t>
      </w:r>
      <w:r w:rsidR="000C1EB7" w:rsidRPr="00DF46C6">
        <w:t xml:space="preserve">oma </w:t>
      </w:r>
      <w:r w:rsidRPr="00DF46C6">
        <w:t>peret ohustatuna tundvate elanike osakaal</w:t>
      </w:r>
      <w:r w:rsidR="000C1EB7" w:rsidRPr="00DF46C6">
        <w:t xml:space="preserve"> on vähenenud</w:t>
      </w:r>
      <w:r w:rsidRPr="00DF46C6">
        <w:t xml:space="preserve"> (</w:t>
      </w:r>
      <w:r w:rsidR="000C1EB7" w:rsidRPr="00DF46C6">
        <w:t>b</w:t>
      </w:r>
      <w:r w:rsidRPr="00DF46C6">
        <w:t>aastase</w:t>
      </w:r>
      <w:r w:rsidR="000C1EB7" w:rsidRPr="00DF46C6">
        <w:t>:</w:t>
      </w:r>
      <w:r w:rsidRPr="00DF46C6">
        <w:t xml:space="preserve"> 2013 ohutunne </w:t>
      </w:r>
      <w:r w:rsidR="0084407C" w:rsidRPr="00DF46C6">
        <w:t>Eestis keskmiselt 31% ja Ida pre</w:t>
      </w:r>
      <w:r w:rsidRPr="00DF46C6">
        <w:t>fektuuris 35%</w:t>
      </w:r>
      <w:r w:rsidR="00844348">
        <w:t>)</w:t>
      </w:r>
      <w:r w:rsidR="00220153" w:rsidRPr="00DF46C6">
        <w:rPr>
          <w:rStyle w:val="Allmrkuseviide"/>
        </w:rPr>
        <w:footnoteReference w:id="8"/>
      </w:r>
      <w:r w:rsidRPr="00DF46C6">
        <w:t xml:space="preserve">. </w:t>
      </w:r>
    </w:p>
    <w:p w:rsidR="00334FBC" w:rsidRPr="00DF46C6" w:rsidRDefault="00334FBC" w:rsidP="000D1491">
      <w:pPr>
        <w:pStyle w:val="Loendilik"/>
        <w:numPr>
          <w:ilvl w:val="0"/>
          <w:numId w:val="16"/>
        </w:numPr>
        <w:spacing w:after="60" w:line="240" w:lineRule="auto"/>
        <w:ind w:left="357" w:hanging="357"/>
        <w:jc w:val="both"/>
      </w:pPr>
      <w:r>
        <w:t>Elanike rahulolu politsei- ja korrakaitseteenuse kättesaadavusega on kasvanud (baastase: 2014. aastal teenuse kättesaadavusega rahul või pigem rahul olevate inimeste osatähtsus Ida-Virumaal 51%)</w:t>
      </w:r>
      <w:r>
        <w:rPr>
          <w:rStyle w:val="Allmrkuseviide"/>
        </w:rPr>
        <w:footnoteReference w:id="9"/>
      </w:r>
      <w:r w:rsidR="000D1491">
        <w:t>.</w:t>
      </w:r>
    </w:p>
    <w:p w:rsidR="00334FBC" w:rsidRDefault="00334FBC" w:rsidP="00505737">
      <w:pPr>
        <w:spacing w:line="240" w:lineRule="auto"/>
        <w:ind w:left="624" w:hanging="397"/>
        <w:jc w:val="both"/>
      </w:pPr>
    </w:p>
    <w:p w:rsidR="00230028" w:rsidRPr="00DF46C6" w:rsidRDefault="00230028" w:rsidP="00505737">
      <w:pPr>
        <w:spacing w:line="240" w:lineRule="auto"/>
        <w:ind w:left="624" w:hanging="397"/>
        <w:jc w:val="both"/>
      </w:pPr>
    </w:p>
    <w:p w:rsidR="00751E0C" w:rsidRPr="00DF46C6" w:rsidRDefault="00220153" w:rsidP="00946768">
      <w:pPr>
        <w:pStyle w:val="Pealkiri1"/>
        <w:spacing w:line="240" w:lineRule="auto"/>
        <w:rPr>
          <w:color w:val="002060"/>
        </w:rPr>
      </w:pPr>
      <w:bookmarkStart w:id="11" w:name="_Toc450315483"/>
      <w:r w:rsidRPr="00DF46C6">
        <w:rPr>
          <w:color w:val="002060"/>
        </w:rPr>
        <w:t xml:space="preserve">2. </w:t>
      </w:r>
      <w:r w:rsidR="00751E0C" w:rsidRPr="00DF46C6">
        <w:rPr>
          <w:color w:val="002060"/>
        </w:rPr>
        <w:t>Tegevuskava elluviimine ja seire</w:t>
      </w:r>
      <w:bookmarkEnd w:id="11"/>
      <w:r w:rsidR="00751E0C" w:rsidRPr="00DF46C6">
        <w:rPr>
          <w:color w:val="002060"/>
        </w:rPr>
        <w:t xml:space="preserve"> </w:t>
      </w:r>
    </w:p>
    <w:p w:rsidR="00220153" w:rsidRPr="00DF46C6" w:rsidRDefault="00220153" w:rsidP="00946768">
      <w:pPr>
        <w:pStyle w:val="Default"/>
        <w:jc w:val="both"/>
        <w:rPr>
          <w:rFonts w:ascii="Calibri" w:hAnsi="Calibri" w:cs="Calibri"/>
          <w:color w:val="auto"/>
          <w:sz w:val="23"/>
          <w:szCs w:val="23"/>
        </w:rPr>
      </w:pPr>
    </w:p>
    <w:p w:rsidR="00751E0C" w:rsidRPr="00DF46C6" w:rsidRDefault="00751E0C" w:rsidP="00946768">
      <w:pPr>
        <w:pStyle w:val="Default"/>
        <w:jc w:val="both"/>
        <w:rPr>
          <w:rFonts w:ascii="Calibri" w:hAnsi="Calibri" w:cs="Calibri"/>
          <w:color w:val="auto"/>
          <w:sz w:val="22"/>
          <w:szCs w:val="22"/>
        </w:rPr>
      </w:pPr>
      <w:r w:rsidRPr="00DF46C6">
        <w:rPr>
          <w:rFonts w:ascii="Calibri" w:hAnsi="Calibri" w:cs="Calibri"/>
          <w:color w:val="auto"/>
          <w:sz w:val="22"/>
          <w:szCs w:val="22"/>
        </w:rPr>
        <w:t>Ida-Virumaa tegevuskaval 2015–2020 on riiklike arengu- ja tegevuskavade süsteemis toetava dokumendi roll. Tegevuskava on üheks lähtealuseks Ida-Virumaa arendustegevuse kavandamisel ja elluviimisel ning asjakohaste riiklike ja piirkondliku arengu kavade edaspidisel ettevalmistamisel</w:t>
      </w:r>
      <w:r w:rsidR="00220153" w:rsidRPr="00DF46C6">
        <w:rPr>
          <w:rFonts w:ascii="Calibri" w:hAnsi="Calibri" w:cs="Calibri"/>
          <w:color w:val="auto"/>
          <w:sz w:val="22"/>
          <w:szCs w:val="22"/>
        </w:rPr>
        <w:t xml:space="preserve"> ja riigieelarve kavandamisel</w:t>
      </w:r>
      <w:r w:rsidRPr="00DF46C6">
        <w:rPr>
          <w:rFonts w:ascii="Calibri" w:hAnsi="Calibri" w:cs="Calibri"/>
          <w:color w:val="auto"/>
          <w:sz w:val="22"/>
          <w:szCs w:val="22"/>
        </w:rPr>
        <w:t xml:space="preserve">. </w:t>
      </w:r>
    </w:p>
    <w:p w:rsidR="00220153" w:rsidRPr="00DF46C6" w:rsidRDefault="00220153" w:rsidP="00946768">
      <w:pPr>
        <w:pStyle w:val="Default"/>
        <w:jc w:val="both"/>
        <w:rPr>
          <w:rFonts w:ascii="Calibri" w:hAnsi="Calibri" w:cs="Calibri"/>
          <w:color w:val="auto"/>
          <w:sz w:val="12"/>
          <w:szCs w:val="12"/>
        </w:rPr>
      </w:pPr>
    </w:p>
    <w:p w:rsidR="00751E0C" w:rsidRPr="00DF46C6" w:rsidRDefault="00751E0C" w:rsidP="00946768">
      <w:pPr>
        <w:pStyle w:val="Default"/>
        <w:jc w:val="both"/>
        <w:rPr>
          <w:rFonts w:ascii="Calibri" w:hAnsi="Calibri" w:cs="Calibri"/>
          <w:color w:val="auto"/>
          <w:sz w:val="22"/>
          <w:szCs w:val="22"/>
        </w:rPr>
      </w:pPr>
      <w:r w:rsidRPr="00DF46C6">
        <w:rPr>
          <w:rFonts w:ascii="Calibri" w:hAnsi="Calibri" w:cs="Calibri"/>
          <w:color w:val="auto"/>
          <w:sz w:val="22"/>
          <w:szCs w:val="22"/>
        </w:rPr>
        <w:lastRenderedPageBreak/>
        <w:t xml:space="preserve">Tegevuste elluviimise seiret </w:t>
      </w:r>
      <w:r w:rsidR="00B07257">
        <w:rPr>
          <w:rFonts w:ascii="Calibri" w:hAnsi="Calibri" w:cs="Calibri"/>
          <w:color w:val="auto"/>
          <w:sz w:val="22"/>
          <w:szCs w:val="22"/>
        </w:rPr>
        <w:t>koordineerib riigihalduse</w:t>
      </w:r>
      <w:r w:rsidR="00F87FC2">
        <w:rPr>
          <w:rFonts w:ascii="Calibri" w:hAnsi="Calibri" w:cs="Calibri"/>
          <w:color w:val="auto"/>
          <w:sz w:val="22"/>
          <w:szCs w:val="22"/>
        </w:rPr>
        <w:t xml:space="preserve"> minister</w:t>
      </w:r>
      <w:r w:rsidRPr="00DF46C6">
        <w:rPr>
          <w:rFonts w:ascii="Calibri" w:hAnsi="Calibri" w:cs="Calibri"/>
          <w:color w:val="auto"/>
          <w:sz w:val="22"/>
          <w:szCs w:val="22"/>
        </w:rPr>
        <w:t xml:space="preserve"> koos Ida-Viru maavalitsusega.</w:t>
      </w:r>
      <w:r w:rsidR="00B07257">
        <w:rPr>
          <w:rFonts w:ascii="Calibri" w:hAnsi="Calibri" w:cs="Calibri"/>
          <w:color w:val="auto"/>
          <w:sz w:val="22"/>
          <w:szCs w:val="22"/>
        </w:rPr>
        <w:t xml:space="preserve"> Tegevussuuna 1 seire eest vastutab Majandus- ja Kommunikatsiooniministeerium, teistes tegevussuundades on vastutus seire eest jagatud tegevuste eest vastutavate osapoolte vahel tegevuste kaupa.</w:t>
      </w:r>
      <w:r w:rsidRPr="00DF46C6">
        <w:rPr>
          <w:rFonts w:ascii="Calibri" w:hAnsi="Calibri" w:cs="Calibri"/>
          <w:color w:val="auto"/>
          <w:sz w:val="22"/>
          <w:szCs w:val="22"/>
        </w:rPr>
        <w:t xml:space="preserve"> </w:t>
      </w:r>
      <w:r w:rsidR="00B07257">
        <w:rPr>
          <w:rFonts w:ascii="Calibri" w:hAnsi="Calibri" w:cs="Calibri"/>
          <w:color w:val="auto"/>
          <w:sz w:val="22"/>
          <w:szCs w:val="22"/>
        </w:rPr>
        <w:t>Riigihalduse</w:t>
      </w:r>
      <w:r w:rsidR="00F87FC2">
        <w:rPr>
          <w:rFonts w:ascii="Calibri" w:hAnsi="Calibri" w:cs="Calibri"/>
          <w:color w:val="auto"/>
          <w:sz w:val="22"/>
          <w:szCs w:val="22"/>
        </w:rPr>
        <w:t xml:space="preserve"> minister</w:t>
      </w:r>
      <w:r w:rsidRPr="00DF46C6">
        <w:rPr>
          <w:rFonts w:ascii="Calibri" w:hAnsi="Calibri" w:cs="Calibri"/>
          <w:color w:val="auto"/>
          <w:sz w:val="22"/>
          <w:szCs w:val="22"/>
        </w:rPr>
        <w:t xml:space="preserve"> esitab kord aastas </w:t>
      </w:r>
      <w:r w:rsidR="005C42DE" w:rsidRPr="00DF46C6">
        <w:rPr>
          <w:rFonts w:ascii="Calibri" w:hAnsi="Calibri" w:cs="Calibri"/>
          <w:color w:val="auto"/>
          <w:sz w:val="22"/>
          <w:szCs w:val="22"/>
        </w:rPr>
        <w:t>Vabariigi V</w:t>
      </w:r>
      <w:r w:rsidR="00220153" w:rsidRPr="00DF46C6">
        <w:rPr>
          <w:rFonts w:ascii="Calibri" w:hAnsi="Calibri" w:cs="Calibri"/>
          <w:color w:val="auto"/>
          <w:sz w:val="22"/>
          <w:szCs w:val="22"/>
        </w:rPr>
        <w:t xml:space="preserve">alitsusele </w:t>
      </w:r>
      <w:r w:rsidRPr="00DF46C6">
        <w:rPr>
          <w:rFonts w:ascii="Calibri" w:hAnsi="Calibri" w:cs="Calibri"/>
          <w:color w:val="auto"/>
          <w:sz w:val="22"/>
          <w:szCs w:val="22"/>
        </w:rPr>
        <w:t>ülevaate tegevuskava elluviimisest</w:t>
      </w:r>
      <w:r w:rsidR="00220153" w:rsidRPr="00DF46C6">
        <w:rPr>
          <w:rFonts w:ascii="Calibri" w:hAnsi="Calibri" w:cs="Calibri"/>
          <w:color w:val="auto"/>
          <w:sz w:val="22"/>
          <w:szCs w:val="22"/>
        </w:rPr>
        <w:t>,</w:t>
      </w:r>
      <w:r w:rsidRPr="00DF46C6">
        <w:rPr>
          <w:rFonts w:ascii="Calibri" w:hAnsi="Calibri" w:cs="Calibri"/>
          <w:color w:val="auto"/>
          <w:sz w:val="22"/>
          <w:szCs w:val="22"/>
        </w:rPr>
        <w:t xml:space="preserve"> </w:t>
      </w:r>
      <w:r w:rsidR="00220153" w:rsidRPr="00DF46C6">
        <w:rPr>
          <w:rFonts w:ascii="Calibri" w:hAnsi="Calibri" w:cs="Calibri"/>
          <w:color w:val="auto"/>
          <w:sz w:val="22"/>
          <w:szCs w:val="22"/>
        </w:rPr>
        <w:t xml:space="preserve">vajadusel koos ettepanekutega tegevuskava </w:t>
      </w:r>
      <w:r w:rsidR="00531B5D">
        <w:rPr>
          <w:rFonts w:ascii="Calibri" w:hAnsi="Calibri" w:cs="Calibri"/>
          <w:color w:val="auto"/>
          <w:sz w:val="22"/>
          <w:szCs w:val="22"/>
        </w:rPr>
        <w:t>tegevuste tabeli</w:t>
      </w:r>
      <w:r w:rsidR="005C42DE" w:rsidRPr="00DF46C6">
        <w:rPr>
          <w:rFonts w:ascii="Calibri" w:hAnsi="Calibri" w:cs="Calibri"/>
          <w:color w:val="auto"/>
          <w:sz w:val="22"/>
          <w:szCs w:val="22"/>
        </w:rPr>
        <w:t xml:space="preserve"> </w:t>
      </w:r>
      <w:r w:rsidR="00220153" w:rsidRPr="00DF46C6">
        <w:rPr>
          <w:rFonts w:ascii="Calibri" w:hAnsi="Calibri" w:cs="Calibri"/>
          <w:color w:val="auto"/>
          <w:sz w:val="22"/>
          <w:szCs w:val="22"/>
        </w:rPr>
        <w:t>täiendamiseks</w:t>
      </w:r>
      <w:r w:rsidRPr="00DF46C6">
        <w:rPr>
          <w:rFonts w:ascii="Calibri" w:hAnsi="Calibri" w:cs="Calibri"/>
          <w:color w:val="auto"/>
          <w:sz w:val="22"/>
          <w:szCs w:val="22"/>
        </w:rPr>
        <w:t xml:space="preserve">, arutades </w:t>
      </w:r>
      <w:r w:rsidR="00220153" w:rsidRPr="00DF46C6">
        <w:rPr>
          <w:rFonts w:ascii="Calibri" w:hAnsi="Calibri" w:cs="Calibri"/>
          <w:color w:val="auto"/>
          <w:sz w:val="22"/>
          <w:szCs w:val="22"/>
        </w:rPr>
        <w:t xml:space="preserve">selle </w:t>
      </w:r>
      <w:r w:rsidRPr="00DF46C6">
        <w:rPr>
          <w:rFonts w:ascii="Calibri" w:hAnsi="Calibri" w:cs="Calibri"/>
          <w:color w:val="auto"/>
          <w:sz w:val="22"/>
          <w:szCs w:val="22"/>
        </w:rPr>
        <w:t xml:space="preserve">läbi ka tegevuskava koostamist juhtinud töörühma liikmete ja teiste ekspertidega. </w:t>
      </w:r>
    </w:p>
    <w:p w:rsidR="00220153" w:rsidRPr="00DF46C6" w:rsidRDefault="00220153" w:rsidP="00946768">
      <w:pPr>
        <w:pStyle w:val="Default"/>
        <w:jc w:val="both"/>
        <w:rPr>
          <w:rFonts w:ascii="Calibri" w:hAnsi="Calibri" w:cs="Calibri"/>
          <w:color w:val="auto"/>
          <w:sz w:val="12"/>
          <w:szCs w:val="12"/>
        </w:rPr>
      </w:pPr>
    </w:p>
    <w:p w:rsidR="00751E0C" w:rsidRPr="00DF46C6" w:rsidRDefault="00751E0C" w:rsidP="00946768">
      <w:pPr>
        <w:pStyle w:val="Default"/>
        <w:jc w:val="both"/>
        <w:rPr>
          <w:rFonts w:ascii="Calibri" w:hAnsi="Calibri" w:cs="Calibri"/>
          <w:color w:val="auto"/>
          <w:sz w:val="22"/>
          <w:szCs w:val="22"/>
        </w:rPr>
      </w:pPr>
      <w:r w:rsidRPr="00DF46C6">
        <w:rPr>
          <w:rFonts w:ascii="Calibri" w:hAnsi="Calibri" w:cs="Calibri"/>
          <w:color w:val="auto"/>
          <w:sz w:val="22"/>
          <w:szCs w:val="22"/>
        </w:rPr>
        <w:t xml:space="preserve">Arengukava elluviimises osalevad lisaks </w:t>
      </w:r>
      <w:r w:rsidR="00F87FC2">
        <w:rPr>
          <w:rFonts w:ascii="Calibri" w:hAnsi="Calibri" w:cs="Calibri"/>
          <w:color w:val="auto"/>
          <w:sz w:val="22"/>
          <w:szCs w:val="22"/>
        </w:rPr>
        <w:t>Rahandusministeeriumile</w:t>
      </w:r>
      <w:r w:rsidRPr="00DF46C6">
        <w:rPr>
          <w:rFonts w:ascii="Calibri" w:hAnsi="Calibri" w:cs="Calibri"/>
          <w:color w:val="auto"/>
          <w:sz w:val="22"/>
          <w:szCs w:val="22"/>
        </w:rPr>
        <w:t xml:space="preserve"> teised ministeeriumid ning osapooled vastavalt oma vastutusvaldkonnale ja ülesannetele tegevuskavas. Kava elluviimisse panustavad olulisel määral ka Ida-Virumaa omavalitsused, ettevõtjad, haridusasutused, MTÜ-d ja teised kohapealsed toimijad. </w:t>
      </w:r>
    </w:p>
    <w:p w:rsidR="009A7208" w:rsidRPr="00DF46C6" w:rsidRDefault="009A7208" w:rsidP="00946768">
      <w:pPr>
        <w:spacing w:line="240" w:lineRule="auto"/>
        <w:jc w:val="both"/>
        <w:rPr>
          <w:rFonts w:cs="Calibri"/>
          <w:b/>
          <w:bCs/>
          <w:sz w:val="23"/>
          <w:szCs w:val="23"/>
        </w:rPr>
      </w:pPr>
    </w:p>
    <w:p w:rsidR="00751E0C" w:rsidRPr="00DF46C6" w:rsidRDefault="00751E0C" w:rsidP="00946768">
      <w:pPr>
        <w:pStyle w:val="Pealkiri2"/>
        <w:spacing w:line="240" w:lineRule="auto"/>
        <w:rPr>
          <w:i w:val="0"/>
          <w:color w:val="002060"/>
          <w:sz w:val="24"/>
          <w:szCs w:val="24"/>
        </w:rPr>
      </w:pPr>
      <w:bookmarkStart w:id="12" w:name="_Toc450315484"/>
      <w:r w:rsidRPr="00DF46C6">
        <w:rPr>
          <w:i w:val="0"/>
          <w:color w:val="002060"/>
          <w:sz w:val="24"/>
          <w:szCs w:val="24"/>
        </w:rPr>
        <w:t>Lisa</w:t>
      </w:r>
      <w:r w:rsidR="00900957" w:rsidRPr="00DF46C6">
        <w:rPr>
          <w:i w:val="0"/>
          <w:color w:val="002060"/>
          <w:sz w:val="24"/>
          <w:szCs w:val="24"/>
        </w:rPr>
        <w:t xml:space="preserve"> 1</w:t>
      </w:r>
      <w:r w:rsidRPr="00DF46C6">
        <w:rPr>
          <w:i w:val="0"/>
          <w:color w:val="002060"/>
          <w:sz w:val="24"/>
          <w:szCs w:val="24"/>
        </w:rPr>
        <w:t xml:space="preserve">: </w:t>
      </w:r>
      <w:r w:rsidRPr="00DF46C6">
        <w:rPr>
          <w:b w:val="0"/>
          <w:i w:val="0"/>
          <w:color w:val="002060"/>
          <w:sz w:val="24"/>
          <w:szCs w:val="24"/>
        </w:rPr>
        <w:t xml:space="preserve">Tegevuskava </w:t>
      </w:r>
      <w:r w:rsidR="00531B5D">
        <w:rPr>
          <w:b w:val="0"/>
          <w:i w:val="0"/>
          <w:color w:val="002060"/>
          <w:sz w:val="24"/>
          <w:szCs w:val="24"/>
        </w:rPr>
        <w:t>tegevuste tabel</w:t>
      </w:r>
      <w:r w:rsidR="00900957" w:rsidRPr="00DF46C6">
        <w:rPr>
          <w:b w:val="0"/>
          <w:i w:val="0"/>
          <w:color w:val="002060"/>
          <w:sz w:val="24"/>
          <w:szCs w:val="24"/>
        </w:rPr>
        <w:t>.</w:t>
      </w:r>
      <w:bookmarkEnd w:id="12"/>
    </w:p>
    <w:p w:rsidR="00751E0C" w:rsidRPr="00DF46C6" w:rsidRDefault="00751E0C" w:rsidP="00946768">
      <w:pPr>
        <w:spacing w:line="240" w:lineRule="auto"/>
        <w:jc w:val="both"/>
        <w:rPr>
          <w:b/>
          <w:i/>
          <w:sz w:val="36"/>
          <w:szCs w:val="36"/>
        </w:rPr>
      </w:pPr>
    </w:p>
    <w:sectPr w:rsidR="00751E0C" w:rsidRPr="00DF46C6" w:rsidSect="00D06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F7" w:rsidRDefault="000E2BF7" w:rsidP="002D2334">
      <w:pPr>
        <w:spacing w:after="0" w:line="240" w:lineRule="auto"/>
      </w:pPr>
      <w:r>
        <w:separator/>
      </w:r>
    </w:p>
  </w:endnote>
  <w:endnote w:type="continuationSeparator" w:id="0">
    <w:p w:rsidR="000E2BF7" w:rsidRDefault="000E2BF7" w:rsidP="002D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F7" w:rsidRDefault="000E2BF7" w:rsidP="002D2334">
      <w:pPr>
        <w:spacing w:after="0" w:line="240" w:lineRule="auto"/>
      </w:pPr>
      <w:r>
        <w:separator/>
      </w:r>
    </w:p>
  </w:footnote>
  <w:footnote w:type="continuationSeparator" w:id="0">
    <w:p w:rsidR="000E2BF7" w:rsidRDefault="000E2BF7" w:rsidP="002D2334">
      <w:pPr>
        <w:spacing w:after="0" w:line="240" w:lineRule="auto"/>
      </w:pPr>
      <w:r>
        <w:continuationSeparator/>
      </w:r>
    </w:p>
  </w:footnote>
  <w:footnote w:id="1">
    <w:p w:rsidR="00F16228" w:rsidRDefault="00F16228" w:rsidP="00F16228">
      <w:pPr>
        <w:pStyle w:val="Allmrkusetekst"/>
        <w:spacing w:line="240" w:lineRule="auto"/>
      </w:pPr>
      <w:r>
        <w:rPr>
          <w:rStyle w:val="Allmrkuseviide"/>
        </w:rPr>
        <w:footnoteRef/>
      </w:r>
      <w:r>
        <w:t xml:space="preserve"> </w:t>
      </w:r>
      <w:r w:rsidRPr="00F16228">
        <w:rPr>
          <w:rFonts w:asciiTheme="minorHAnsi" w:hAnsiTheme="minorHAnsi" w:cs="Arial"/>
        </w:rPr>
        <w:t>Eesti regionaalarengu strateegia 2014-2020 elluviimise 2014. ja 2015. aasta seirearuande kinnitamine</w:t>
      </w:r>
      <w:r>
        <w:rPr>
          <w:rFonts w:asciiTheme="minorHAnsi" w:hAnsiTheme="minorHAnsi" w:cs="Arial"/>
        </w:rPr>
        <w:t xml:space="preserve"> ning </w:t>
      </w:r>
      <w:r w:rsidRPr="00F16228">
        <w:rPr>
          <w:rFonts w:asciiTheme="minorHAnsi" w:hAnsiTheme="minorHAnsi" w:cs="Arial"/>
        </w:rPr>
        <w:t>Kagu-Eesti ja Ida-Virumaa 2015.-2020. aastate tegevuskavade 2015. aasta seirearuan</w:t>
      </w:r>
      <w:r>
        <w:rPr>
          <w:rFonts w:asciiTheme="minorHAnsi" w:hAnsiTheme="minorHAnsi" w:cs="Arial"/>
        </w:rPr>
        <w:t>nete teadmiseks võtmine</w:t>
      </w:r>
      <w:r w:rsidRPr="00F16228">
        <w:rPr>
          <w:rFonts w:asciiTheme="minorHAnsi" w:hAnsiTheme="minorHAnsi" w:cs="Calibri"/>
          <w:sz w:val="22"/>
          <w:szCs w:val="22"/>
        </w:rPr>
        <w:t>.</w:t>
      </w:r>
      <w:r>
        <w:rPr>
          <w:rFonts w:cs="Calibri"/>
          <w:sz w:val="22"/>
          <w:szCs w:val="22"/>
        </w:rPr>
        <w:t xml:space="preserve">  </w:t>
      </w:r>
    </w:p>
  </w:footnote>
  <w:footnote w:id="2">
    <w:p w:rsidR="00844348" w:rsidRPr="009A7208" w:rsidRDefault="00844348" w:rsidP="00DF46C6">
      <w:pPr>
        <w:pStyle w:val="Allmrkusetekst"/>
        <w:spacing w:after="0" w:line="240" w:lineRule="auto"/>
        <w:rPr>
          <w:sz w:val="18"/>
          <w:szCs w:val="18"/>
        </w:rPr>
      </w:pPr>
      <w:r w:rsidRPr="009A7208">
        <w:rPr>
          <w:rStyle w:val="Allmrkuseviide"/>
          <w:sz w:val="18"/>
          <w:szCs w:val="18"/>
        </w:rPr>
        <w:footnoteRef/>
      </w:r>
      <w:r w:rsidRPr="009A7208">
        <w:rPr>
          <w:sz w:val="18"/>
          <w:szCs w:val="18"/>
        </w:rPr>
        <w:t xml:space="preserve"> Allikas: „Elanike rahulolu kohalike avalike teenustega“</w:t>
      </w:r>
      <w:r>
        <w:rPr>
          <w:sz w:val="18"/>
          <w:szCs w:val="18"/>
        </w:rPr>
        <w:t>,</w:t>
      </w:r>
      <w:r w:rsidRPr="009A7208">
        <w:rPr>
          <w:sz w:val="18"/>
          <w:szCs w:val="18"/>
        </w:rPr>
        <w:t xml:space="preserve"> Saar Poll </w:t>
      </w:r>
      <w:r>
        <w:rPr>
          <w:sz w:val="18"/>
          <w:szCs w:val="18"/>
        </w:rPr>
        <w:t>(</w:t>
      </w:r>
      <w:r w:rsidRPr="009A7208">
        <w:rPr>
          <w:sz w:val="18"/>
          <w:szCs w:val="18"/>
        </w:rPr>
        <w:t xml:space="preserve">2014). </w:t>
      </w:r>
    </w:p>
    <w:p w:rsidR="00844348" w:rsidRDefault="00844348" w:rsidP="00DF46C6">
      <w:pPr>
        <w:pStyle w:val="Allmrkusetekst"/>
        <w:tabs>
          <w:tab w:val="left" w:pos="1335"/>
        </w:tabs>
        <w:spacing w:after="0" w:line="240" w:lineRule="auto"/>
      </w:pPr>
    </w:p>
  </w:footnote>
  <w:footnote w:id="3">
    <w:p w:rsidR="00844348" w:rsidRPr="00844348" w:rsidRDefault="00844348" w:rsidP="00844348">
      <w:pPr>
        <w:pStyle w:val="Allmrkusetekst"/>
        <w:spacing w:after="0" w:line="240" w:lineRule="auto"/>
        <w:rPr>
          <w:sz w:val="18"/>
          <w:szCs w:val="18"/>
        </w:rPr>
      </w:pPr>
      <w:r w:rsidRPr="00844348">
        <w:rPr>
          <w:rStyle w:val="Allmrkuseviide"/>
          <w:sz w:val="18"/>
          <w:szCs w:val="18"/>
        </w:rPr>
        <w:footnoteRef/>
      </w:r>
      <w:r w:rsidRPr="00844348">
        <w:rPr>
          <w:sz w:val="18"/>
          <w:szCs w:val="18"/>
        </w:rPr>
        <w:t xml:space="preserve"> Allikas: „Eesti Sotsiaaluuring“</w:t>
      </w:r>
    </w:p>
  </w:footnote>
  <w:footnote w:id="4">
    <w:p w:rsidR="00844348" w:rsidRPr="00844348" w:rsidRDefault="00844348" w:rsidP="00844348">
      <w:pPr>
        <w:pStyle w:val="Allmrkusetekst"/>
        <w:spacing w:after="0" w:line="240" w:lineRule="auto"/>
        <w:rPr>
          <w:sz w:val="18"/>
          <w:szCs w:val="18"/>
        </w:rPr>
      </w:pPr>
      <w:r w:rsidRPr="00844348">
        <w:rPr>
          <w:rStyle w:val="Allmrkuseviide"/>
          <w:sz w:val="18"/>
          <w:szCs w:val="18"/>
        </w:rPr>
        <w:footnoteRef/>
      </w:r>
      <w:r w:rsidRPr="00844348">
        <w:rPr>
          <w:sz w:val="18"/>
          <w:szCs w:val="18"/>
        </w:rPr>
        <w:t xml:space="preserve"> Allikas: „Elanike rahulolu kohalike avalike teenustega“, Saar Poll (2014).</w:t>
      </w:r>
    </w:p>
  </w:footnote>
  <w:footnote w:id="5">
    <w:p w:rsidR="00844348" w:rsidRPr="00844348" w:rsidRDefault="00844348" w:rsidP="00DF46C6">
      <w:pPr>
        <w:pStyle w:val="Allmrkusetekst"/>
        <w:spacing w:after="0" w:line="240" w:lineRule="auto"/>
        <w:rPr>
          <w:sz w:val="18"/>
          <w:szCs w:val="18"/>
        </w:rPr>
      </w:pPr>
      <w:r w:rsidRPr="00844348">
        <w:rPr>
          <w:rStyle w:val="Allmrkuseviide"/>
          <w:sz w:val="18"/>
          <w:szCs w:val="18"/>
        </w:rPr>
        <w:footnoteRef/>
      </w:r>
      <w:r w:rsidRPr="00844348">
        <w:rPr>
          <w:sz w:val="18"/>
          <w:szCs w:val="18"/>
        </w:rPr>
        <w:t xml:space="preserve"> Allikas:  „Vabatahtlikus tegevuses osalemine Eestis 2013“.</w:t>
      </w:r>
    </w:p>
  </w:footnote>
  <w:footnote w:id="6">
    <w:p w:rsidR="00844348" w:rsidRDefault="00844348" w:rsidP="00DF46C6">
      <w:pPr>
        <w:pStyle w:val="Allmrkusetekst"/>
        <w:spacing w:after="0" w:line="240" w:lineRule="auto"/>
      </w:pPr>
      <w:r w:rsidRPr="00844348">
        <w:rPr>
          <w:rStyle w:val="Allmrkuseviide"/>
          <w:sz w:val="18"/>
          <w:szCs w:val="18"/>
        </w:rPr>
        <w:footnoteRef/>
      </w:r>
      <w:r w:rsidRPr="00844348">
        <w:rPr>
          <w:sz w:val="18"/>
          <w:szCs w:val="18"/>
        </w:rPr>
        <w:t xml:space="preserve"> Allikas: „Integratsiooni monitooring“, AS Emor, SA Poliitikauuringute Keskus Praxis, Tartu Ülikool (2011).</w:t>
      </w:r>
    </w:p>
  </w:footnote>
  <w:footnote w:id="7">
    <w:p w:rsidR="00844348" w:rsidRPr="000D1491" w:rsidRDefault="00844348" w:rsidP="000D1491">
      <w:pPr>
        <w:pStyle w:val="Allmrkusetekst"/>
        <w:spacing w:after="0" w:line="240" w:lineRule="auto"/>
        <w:rPr>
          <w:sz w:val="18"/>
          <w:szCs w:val="18"/>
        </w:rPr>
      </w:pPr>
      <w:r w:rsidRPr="000D1491">
        <w:rPr>
          <w:rStyle w:val="Allmrkuseviide"/>
          <w:sz w:val="18"/>
          <w:szCs w:val="18"/>
        </w:rPr>
        <w:footnoteRef/>
      </w:r>
      <w:r w:rsidRPr="000D1491">
        <w:rPr>
          <w:sz w:val="18"/>
          <w:szCs w:val="18"/>
        </w:rPr>
        <w:t xml:space="preserve"> Allikas: „Eesti elanikud vabatahtlikus tegevuses: teadlikkus ja usaldus“., Turu-uuringute AS (2013/2014),</w:t>
      </w:r>
    </w:p>
  </w:footnote>
  <w:footnote w:id="8">
    <w:p w:rsidR="00844348" w:rsidRPr="000D1491" w:rsidRDefault="00844348" w:rsidP="000D1491">
      <w:pPr>
        <w:pStyle w:val="Allmrkusetekst"/>
        <w:spacing w:after="0" w:line="240" w:lineRule="auto"/>
        <w:rPr>
          <w:sz w:val="18"/>
          <w:szCs w:val="18"/>
        </w:rPr>
      </w:pPr>
      <w:r w:rsidRPr="000D1491">
        <w:rPr>
          <w:rStyle w:val="Allmrkuseviide"/>
          <w:sz w:val="18"/>
          <w:szCs w:val="18"/>
        </w:rPr>
        <w:footnoteRef/>
      </w:r>
      <w:r w:rsidRPr="000D1491">
        <w:rPr>
          <w:sz w:val="18"/>
          <w:szCs w:val="18"/>
        </w:rPr>
        <w:t xml:space="preserve"> Allikas: „Elanike hinnangud politsei ja piirivalvurite tööle“,  PPA (2014)</w:t>
      </w:r>
    </w:p>
  </w:footnote>
  <w:footnote w:id="9">
    <w:p w:rsidR="00844348" w:rsidRDefault="00844348" w:rsidP="000D1491">
      <w:pPr>
        <w:pStyle w:val="Allmrkusetekst"/>
        <w:spacing w:after="0" w:line="240" w:lineRule="auto"/>
        <w:rPr>
          <w:ins w:id="10" w:author="liis.palumets" w:date="2016-05-06T15:57:00Z"/>
        </w:rPr>
      </w:pPr>
      <w:r w:rsidRPr="000D1491">
        <w:rPr>
          <w:rStyle w:val="Allmrkuseviide"/>
          <w:sz w:val="18"/>
          <w:szCs w:val="18"/>
        </w:rPr>
        <w:footnoteRef/>
      </w:r>
      <w:r w:rsidRPr="000D1491">
        <w:rPr>
          <w:sz w:val="18"/>
          <w:szCs w:val="18"/>
        </w:rPr>
        <w:t xml:space="preserve"> Allikas: „Elanike rahulolu kohalike avalike teenustega“, Saar Poll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302"/>
    <w:multiLevelType w:val="hybridMultilevel"/>
    <w:tmpl w:val="3B520C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441A0F"/>
    <w:multiLevelType w:val="hybridMultilevel"/>
    <w:tmpl w:val="B7E45548"/>
    <w:lvl w:ilvl="0" w:tplc="1ADCE074">
      <w:start w:val="5"/>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46D1BB5"/>
    <w:multiLevelType w:val="hybridMultilevel"/>
    <w:tmpl w:val="5080C682"/>
    <w:lvl w:ilvl="0" w:tplc="1ADCE074">
      <w:start w:val="5"/>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38706FFF"/>
    <w:multiLevelType w:val="hybridMultilevel"/>
    <w:tmpl w:val="BA8885B6"/>
    <w:lvl w:ilvl="0" w:tplc="1ADCE074">
      <w:start w:val="5"/>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3CC47C3C"/>
    <w:multiLevelType w:val="hybridMultilevel"/>
    <w:tmpl w:val="7500DF38"/>
    <w:lvl w:ilvl="0" w:tplc="1ADCE074">
      <w:start w:val="5"/>
      <w:numFmt w:val="bullet"/>
      <w:lvlText w:val="-"/>
      <w:lvlJc w:val="left"/>
      <w:pPr>
        <w:ind w:left="1064" w:hanging="360"/>
      </w:pPr>
      <w:rPr>
        <w:rFonts w:ascii="Calibri" w:eastAsiaTheme="minorHAnsi" w:hAnsi="Calibri" w:cstheme="minorBidi" w:hint="default"/>
      </w:rPr>
    </w:lvl>
    <w:lvl w:ilvl="1" w:tplc="04250003">
      <w:start w:val="1"/>
      <w:numFmt w:val="bullet"/>
      <w:lvlText w:val="o"/>
      <w:lvlJc w:val="left"/>
      <w:pPr>
        <w:ind w:left="1784" w:hanging="360"/>
      </w:pPr>
      <w:rPr>
        <w:rFonts w:ascii="Courier New" w:hAnsi="Courier New" w:cs="Courier New" w:hint="default"/>
      </w:rPr>
    </w:lvl>
    <w:lvl w:ilvl="2" w:tplc="04250005" w:tentative="1">
      <w:start w:val="1"/>
      <w:numFmt w:val="bullet"/>
      <w:lvlText w:val=""/>
      <w:lvlJc w:val="left"/>
      <w:pPr>
        <w:ind w:left="2504" w:hanging="360"/>
      </w:pPr>
      <w:rPr>
        <w:rFonts w:ascii="Wingdings" w:hAnsi="Wingdings" w:hint="default"/>
      </w:rPr>
    </w:lvl>
    <w:lvl w:ilvl="3" w:tplc="04250001" w:tentative="1">
      <w:start w:val="1"/>
      <w:numFmt w:val="bullet"/>
      <w:lvlText w:val=""/>
      <w:lvlJc w:val="left"/>
      <w:pPr>
        <w:ind w:left="3224" w:hanging="360"/>
      </w:pPr>
      <w:rPr>
        <w:rFonts w:ascii="Symbol" w:hAnsi="Symbol" w:hint="default"/>
      </w:rPr>
    </w:lvl>
    <w:lvl w:ilvl="4" w:tplc="04250003" w:tentative="1">
      <w:start w:val="1"/>
      <w:numFmt w:val="bullet"/>
      <w:lvlText w:val="o"/>
      <w:lvlJc w:val="left"/>
      <w:pPr>
        <w:ind w:left="3944" w:hanging="360"/>
      </w:pPr>
      <w:rPr>
        <w:rFonts w:ascii="Courier New" w:hAnsi="Courier New" w:cs="Courier New" w:hint="default"/>
      </w:rPr>
    </w:lvl>
    <w:lvl w:ilvl="5" w:tplc="04250005" w:tentative="1">
      <w:start w:val="1"/>
      <w:numFmt w:val="bullet"/>
      <w:lvlText w:val=""/>
      <w:lvlJc w:val="left"/>
      <w:pPr>
        <w:ind w:left="4664" w:hanging="360"/>
      </w:pPr>
      <w:rPr>
        <w:rFonts w:ascii="Wingdings" w:hAnsi="Wingdings" w:hint="default"/>
      </w:rPr>
    </w:lvl>
    <w:lvl w:ilvl="6" w:tplc="04250001" w:tentative="1">
      <w:start w:val="1"/>
      <w:numFmt w:val="bullet"/>
      <w:lvlText w:val=""/>
      <w:lvlJc w:val="left"/>
      <w:pPr>
        <w:ind w:left="5384" w:hanging="360"/>
      </w:pPr>
      <w:rPr>
        <w:rFonts w:ascii="Symbol" w:hAnsi="Symbol" w:hint="default"/>
      </w:rPr>
    </w:lvl>
    <w:lvl w:ilvl="7" w:tplc="04250003" w:tentative="1">
      <w:start w:val="1"/>
      <w:numFmt w:val="bullet"/>
      <w:lvlText w:val="o"/>
      <w:lvlJc w:val="left"/>
      <w:pPr>
        <w:ind w:left="6104" w:hanging="360"/>
      </w:pPr>
      <w:rPr>
        <w:rFonts w:ascii="Courier New" w:hAnsi="Courier New" w:cs="Courier New" w:hint="default"/>
      </w:rPr>
    </w:lvl>
    <w:lvl w:ilvl="8" w:tplc="04250005" w:tentative="1">
      <w:start w:val="1"/>
      <w:numFmt w:val="bullet"/>
      <w:lvlText w:val=""/>
      <w:lvlJc w:val="left"/>
      <w:pPr>
        <w:ind w:left="6824" w:hanging="360"/>
      </w:pPr>
      <w:rPr>
        <w:rFonts w:ascii="Wingdings" w:hAnsi="Wingdings" w:hint="default"/>
      </w:rPr>
    </w:lvl>
  </w:abstractNum>
  <w:abstractNum w:abstractNumId="5" w15:restartNumberingAfterBreak="0">
    <w:nsid w:val="3D82661F"/>
    <w:multiLevelType w:val="hybridMultilevel"/>
    <w:tmpl w:val="027C9094"/>
    <w:lvl w:ilvl="0" w:tplc="1ADCE074">
      <w:start w:val="5"/>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45115B09"/>
    <w:multiLevelType w:val="hybridMultilevel"/>
    <w:tmpl w:val="7D56F360"/>
    <w:lvl w:ilvl="0" w:tplc="1ADCE074">
      <w:start w:val="5"/>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497421CF"/>
    <w:multiLevelType w:val="hybridMultilevel"/>
    <w:tmpl w:val="86525A16"/>
    <w:lvl w:ilvl="0" w:tplc="1ADCE074">
      <w:start w:val="5"/>
      <w:numFmt w:val="bullet"/>
      <w:lvlText w:val="-"/>
      <w:lvlJc w:val="left"/>
      <w:pPr>
        <w:ind w:left="360" w:hanging="360"/>
      </w:pPr>
      <w:rPr>
        <w:rFonts w:ascii="Calibri" w:eastAsiaTheme="minorHAnsi" w:hAnsi="Calibri" w:cstheme="minorBidi"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4B8B5145"/>
    <w:multiLevelType w:val="hybridMultilevel"/>
    <w:tmpl w:val="2E002D68"/>
    <w:lvl w:ilvl="0" w:tplc="1ADCE074">
      <w:start w:val="5"/>
      <w:numFmt w:val="bullet"/>
      <w:lvlText w:val="-"/>
      <w:lvlJc w:val="left"/>
      <w:pPr>
        <w:ind w:left="360" w:hanging="360"/>
      </w:pPr>
      <w:rPr>
        <w:rFonts w:ascii="Calibri" w:eastAsiaTheme="minorHAnsi" w:hAnsi="Calibri" w:cstheme="minorBidi"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4CA226EF"/>
    <w:multiLevelType w:val="hybridMultilevel"/>
    <w:tmpl w:val="25AE06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E694AF0"/>
    <w:multiLevelType w:val="hybridMultilevel"/>
    <w:tmpl w:val="E9D40E42"/>
    <w:lvl w:ilvl="0" w:tplc="C860B838">
      <w:start w:val="1"/>
      <w:numFmt w:val="decimal"/>
      <w:lvlText w:val="%1."/>
      <w:lvlJc w:val="left"/>
      <w:pPr>
        <w:ind w:left="720" w:hanging="360"/>
      </w:pPr>
      <w:rPr>
        <w:rFonts w:hint="default"/>
        <w:color w:val="1F497D"/>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EBB6AF8"/>
    <w:multiLevelType w:val="hybridMultilevel"/>
    <w:tmpl w:val="D86AFFF4"/>
    <w:lvl w:ilvl="0" w:tplc="1ADCE074">
      <w:start w:val="5"/>
      <w:numFmt w:val="bullet"/>
      <w:lvlText w:val="-"/>
      <w:lvlJc w:val="left"/>
      <w:pPr>
        <w:ind w:left="360" w:hanging="360"/>
      </w:pPr>
      <w:rPr>
        <w:rFonts w:ascii="Calibri" w:eastAsiaTheme="minorHAnsi" w:hAnsi="Calibri" w:cstheme="minorBidi"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64B24176"/>
    <w:multiLevelType w:val="hybridMultilevel"/>
    <w:tmpl w:val="D270B216"/>
    <w:lvl w:ilvl="0" w:tplc="04250001">
      <w:start w:val="1"/>
      <w:numFmt w:val="bullet"/>
      <w:lvlText w:val=""/>
      <w:lvlJc w:val="left"/>
      <w:pPr>
        <w:ind w:left="720" w:hanging="360"/>
      </w:pPr>
      <w:rPr>
        <w:rFonts w:ascii="Symbol" w:hAnsi="Symbol" w:hint="default"/>
      </w:rPr>
    </w:lvl>
    <w:lvl w:ilvl="1" w:tplc="AD10AE32">
      <w:numFmt w:val="bullet"/>
      <w:lvlText w:val="-"/>
      <w:lvlJc w:val="left"/>
      <w:pPr>
        <w:ind w:left="1440" w:hanging="360"/>
      </w:pPr>
      <w:rPr>
        <w:rFonts w:ascii="Calibri" w:eastAsia="Times New Roman" w:hAnsi="Calibri" w:cs="Times New Roman"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6CF5243"/>
    <w:multiLevelType w:val="hybridMultilevel"/>
    <w:tmpl w:val="12AEDC7A"/>
    <w:lvl w:ilvl="0" w:tplc="1ADCE074">
      <w:start w:val="5"/>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69E30A36"/>
    <w:multiLevelType w:val="hybridMultilevel"/>
    <w:tmpl w:val="466C2BC2"/>
    <w:lvl w:ilvl="0" w:tplc="A31293B0">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B753195"/>
    <w:multiLevelType w:val="hybridMultilevel"/>
    <w:tmpl w:val="98509C02"/>
    <w:lvl w:ilvl="0" w:tplc="1ADCE074">
      <w:start w:val="5"/>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71D07AFB"/>
    <w:multiLevelType w:val="hybridMultilevel"/>
    <w:tmpl w:val="086EDF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6"/>
  </w:num>
  <w:num w:numId="5">
    <w:abstractNumId w:val="10"/>
  </w:num>
  <w:num w:numId="6">
    <w:abstractNumId w:val="4"/>
  </w:num>
  <w:num w:numId="7">
    <w:abstractNumId w:val="11"/>
  </w:num>
  <w:num w:numId="8">
    <w:abstractNumId w:val="1"/>
  </w:num>
  <w:num w:numId="9">
    <w:abstractNumId w:val="15"/>
  </w:num>
  <w:num w:numId="10">
    <w:abstractNumId w:val="6"/>
  </w:num>
  <w:num w:numId="11">
    <w:abstractNumId w:val="8"/>
  </w:num>
  <w:num w:numId="12">
    <w:abstractNumId w:val="7"/>
  </w:num>
  <w:num w:numId="13">
    <w:abstractNumId w:val="2"/>
  </w:num>
  <w:num w:numId="14">
    <w:abstractNumId w:val="3"/>
  </w:num>
  <w:num w:numId="15">
    <w:abstractNumId w:val="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44"/>
    <w:rsid w:val="00005690"/>
    <w:rsid w:val="00026FB1"/>
    <w:rsid w:val="000630EB"/>
    <w:rsid w:val="00074BC1"/>
    <w:rsid w:val="00082E86"/>
    <w:rsid w:val="000A7FCE"/>
    <w:rsid w:val="000C1EB7"/>
    <w:rsid w:val="000D1491"/>
    <w:rsid w:val="000E2BF7"/>
    <w:rsid w:val="0014608F"/>
    <w:rsid w:val="001633E2"/>
    <w:rsid w:val="00172CE2"/>
    <w:rsid w:val="001853A6"/>
    <w:rsid w:val="001D03A6"/>
    <w:rsid w:val="001F1471"/>
    <w:rsid w:val="001F422F"/>
    <w:rsid w:val="00220153"/>
    <w:rsid w:val="00223A75"/>
    <w:rsid w:val="00227F16"/>
    <w:rsid w:val="00230028"/>
    <w:rsid w:val="00236180"/>
    <w:rsid w:val="00237F39"/>
    <w:rsid w:val="002438E0"/>
    <w:rsid w:val="00263043"/>
    <w:rsid w:val="002713C2"/>
    <w:rsid w:val="00273295"/>
    <w:rsid w:val="00297F0D"/>
    <w:rsid w:val="002B31C2"/>
    <w:rsid w:val="002D2334"/>
    <w:rsid w:val="002D7B56"/>
    <w:rsid w:val="002F3944"/>
    <w:rsid w:val="003152C9"/>
    <w:rsid w:val="00334FBC"/>
    <w:rsid w:val="0035776E"/>
    <w:rsid w:val="00360AF3"/>
    <w:rsid w:val="00375223"/>
    <w:rsid w:val="00382894"/>
    <w:rsid w:val="00393CD7"/>
    <w:rsid w:val="003A47E2"/>
    <w:rsid w:val="003D4C9F"/>
    <w:rsid w:val="003F00F8"/>
    <w:rsid w:val="003F2947"/>
    <w:rsid w:val="004009C9"/>
    <w:rsid w:val="0040120E"/>
    <w:rsid w:val="00413ECE"/>
    <w:rsid w:val="0043327E"/>
    <w:rsid w:val="00476947"/>
    <w:rsid w:val="004A3EBE"/>
    <w:rsid w:val="004C669C"/>
    <w:rsid w:val="004D1076"/>
    <w:rsid w:val="004E68B4"/>
    <w:rsid w:val="0050439E"/>
    <w:rsid w:val="00505737"/>
    <w:rsid w:val="00510A22"/>
    <w:rsid w:val="00531B5D"/>
    <w:rsid w:val="0058733C"/>
    <w:rsid w:val="005A11DC"/>
    <w:rsid w:val="005A1D08"/>
    <w:rsid w:val="005A241E"/>
    <w:rsid w:val="005C2D38"/>
    <w:rsid w:val="005C42DE"/>
    <w:rsid w:val="005D35E8"/>
    <w:rsid w:val="005D656F"/>
    <w:rsid w:val="00603632"/>
    <w:rsid w:val="00631BD7"/>
    <w:rsid w:val="00654B0F"/>
    <w:rsid w:val="00661C5B"/>
    <w:rsid w:val="006951AC"/>
    <w:rsid w:val="006A6DBE"/>
    <w:rsid w:val="006B2148"/>
    <w:rsid w:val="006C66F0"/>
    <w:rsid w:val="00712C60"/>
    <w:rsid w:val="00726233"/>
    <w:rsid w:val="00750E06"/>
    <w:rsid w:val="00751E0C"/>
    <w:rsid w:val="00755F7A"/>
    <w:rsid w:val="00763519"/>
    <w:rsid w:val="00796E76"/>
    <w:rsid w:val="007B2F93"/>
    <w:rsid w:val="007C4D9E"/>
    <w:rsid w:val="007D0C5F"/>
    <w:rsid w:val="007E186C"/>
    <w:rsid w:val="007E267E"/>
    <w:rsid w:val="007E6D77"/>
    <w:rsid w:val="007E7681"/>
    <w:rsid w:val="007F3954"/>
    <w:rsid w:val="00807CFB"/>
    <w:rsid w:val="00810969"/>
    <w:rsid w:val="00820B2C"/>
    <w:rsid w:val="0082507C"/>
    <w:rsid w:val="0084407C"/>
    <w:rsid w:val="00844348"/>
    <w:rsid w:val="008547E2"/>
    <w:rsid w:val="00871E23"/>
    <w:rsid w:val="0088100C"/>
    <w:rsid w:val="00887837"/>
    <w:rsid w:val="00887EB0"/>
    <w:rsid w:val="008A0B24"/>
    <w:rsid w:val="00900957"/>
    <w:rsid w:val="00920467"/>
    <w:rsid w:val="00935196"/>
    <w:rsid w:val="00940043"/>
    <w:rsid w:val="00946768"/>
    <w:rsid w:val="00992CE9"/>
    <w:rsid w:val="00992E55"/>
    <w:rsid w:val="009A7208"/>
    <w:rsid w:val="009B4103"/>
    <w:rsid w:val="009D1EE3"/>
    <w:rsid w:val="00A036EC"/>
    <w:rsid w:val="00A1277C"/>
    <w:rsid w:val="00A232CD"/>
    <w:rsid w:val="00A2783A"/>
    <w:rsid w:val="00A52D19"/>
    <w:rsid w:val="00A6007E"/>
    <w:rsid w:val="00A6234F"/>
    <w:rsid w:val="00A75500"/>
    <w:rsid w:val="00AA7993"/>
    <w:rsid w:val="00AB516A"/>
    <w:rsid w:val="00AD4F7F"/>
    <w:rsid w:val="00AD72EC"/>
    <w:rsid w:val="00AF4CD4"/>
    <w:rsid w:val="00AF4FA8"/>
    <w:rsid w:val="00B07257"/>
    <w:rsid w:val="00B2081C"/>
    <w:rsid w:val="00B227C5"/>
    <w:rsid w:val="00B52058"/>
    <w:rsid w:val="00B74B8F"/>
    <w:rsid w:val="00B83C9B"/>
    <w:rsid w:val="00BB16D4"/>
    <w:rsid w:val="00BC4C3D"/>
    <w:rsid w:val="00BC60C6"/>
    <w:rsid w:val="00BC6C85"/>
    <w:rsid w:val="00C04073"/>
    <w:rsid w:val="00C10AE0"/>
    <w:rsid w:val="00C23FAB"/>
    <w:rsid w:val="00C37B09"/>
    <w:rsid w:val="00C67F12"/>
    <w:rsid w:val="00CA48FC"/>
    <w:rsid w:val="00CC7FEB"/>
    <w:rsid w:val="00CE4231"/>
    <w:rsid w:val="00D06D17"/>
    <w:rsid w:val="00D15DB0"/>
    <w:rsid w:val="00D5054D"/>
    <w:rsid w:val="00DB104D"/>
    <w:rsid w:val="00DC5128"/>
    <w:rsid w:val="00DD516D"/>
    <w:rsid w:val="00DE1582"/>
    <w:rsid w:val="00DE5C02"/>
    <w:rsid w:val="00DF46C6"/>
    <w:rsid w:val="00E24D28"/>
    <w:rsid w:val="00E633FE"/>
    <w:rsid w:val="00E754E8"/>
    <w:rsid w:val="00E84E0B"/>
    <w:rsid w:val="00ED5514"/>
    <w:rsid w:val="00F16228"/>
    <w:rsid w:val="00F361A6"/>
    <w:rsid w:val="00F47CD1"/>
    <w:rsid w:val="00F759AB"/>
    <w:rsid w:val="00F87FC2"/>
    <w:rsid w:val="00FA2A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D2132C-0240-44B1-9DC5-509C2202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13ECE"/>
    <w:pPr>
      <w:spacing w:after="200" w:line="276" w:lineRule="auto"/>
    </w:pPr>
    <w:rPr>
      <w:rFonts w:cs="Times New Roman"/>
      <w:sz w:val="22"/>
      <w:szCs w:val="22"/>
      <w:lang w:eastAsia="en-US"/>
    </w:rPr>
  </w:style>
  <w:style w:type="paragraph" w:styleId="Pealkiri1">
    <w:name w:val="heading 1"/>
    <w:basedOn w:val="Normaallaad"/>
    <w:next w:val="Normaallaad"/>
    <w:link w:val="Pealkiri1Mrk"/>
    <w:uiPriority w:val="9"/>
    <w:qFormat/>
    <w:rsid w:val="00DE1582"/>
    <w:pPr>
      <w:keepNext/>
      <w:spacing w:before="240" w:after="60"/>
      <w:outlineLvl w:val="0"/>
    </w:pPr>
    <w:rPr>
      <w:rFonts w:ascii="Cambria" w:hAnsi="Cambria"/>
      <w:b/>
      <w:bCs/>
      <w:kern w:val="32"/>
      <w:sz w:val="32"/>
      <w:szCs w:val="32"/>
    </w:rPr>
  </w:style>
  <w:style w:type="paragraph" w:styleId="Pealkiri2">
    <w:name w:val="heading 2"/>
    <w:basedOn w:val="Normaallaad"/>
    <w:next w:val="Normaallaad"/>
    <w:link w:val="Pealkiri2Mrk"/>
    <w:uiPriority w:val="9"/>
    <w:unhideWhenUsed/>
    <w:qFormat/>
    <w:rsid w:val="003A47E2"/>
    <w:pPr>
      <w:keepNext/>
      <w:spacing w:before="240" w:after="60"/>
      <w:outlineLvl w:val="1"/>
    </w:pPr>
    <w:rPr>
      <w:rFonts w:ascii="Cambria" w:hAnsi="Cambria"/>
      <w:b/>
      <w:bCs/>
      <w:i/>
      <w:iCs/>
      <w:sz w:val="28"/>
      <w:szCs w:val="28"/>
    </w:rPr>
  </w:style>
  <w:style w:type="paragraph" w:styleId="Pealkiri3">
    <w:name w:val="heading 3"/>
    <w:basedOn w:val="Normaallaad"/>
    <w:next w:val="Normaallaad"/>
    <w:link w:val="Pealkiri3Mrk"/>
    <w:uiPriority w:val="9"/>
    <w:unhideWhenUsed/>
    <w:qFormat/>
    <w:rsid w:val="003A47E2"/>
    <w:pPr>
      <w:keepNext/>
      <w:spacing w:before="240" w:after="60"/>
      <w:outlineLvl w:val="2"/>
    </w:pPr>
    <w:rPr>
      <w:rFonts w:ascii="Cambria" w:hAnsi="Cambria"/>
      <w:b/>
      <w:bCs/>
      <w:sz w:val="26"/>
      <w:szCs w:val="26"/>
    </w:rPr>
  </w:style>
  <w:style w:type="paragraph" w:styleId="Pealkiri4">
    <w:name w:val="heading 4"/>
    <w:basedOn w:val="Normaallaad"/>
    <w:next w:val="Normaallaad"/>
    <w:link w:val="Pealkiri4Mrk"/>
    <w:uiPriority w:val="9"/>
    <w:unhideWhenUsed/>
    <w:qFormat/>
    <w:rsid w:val="003A47E2"/>
    <w:pPr>
      <w:keepNext/>
      <w:spacing w:before="240" w:after="60"/>
      <w:outlineLvl w:val="3"/>
    </w:pPr>
    <w:rPr>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uiPriority w:val="99"/>
    <w:semiHidden/>
    <w:unhideWhenUsed/>
    <w:rsid w:val="00E633FE"/>
    <w:rPr>
      <w:rFonts w:cs="Times New Roman"/>
      <w:sz w:val="16"/>
      <w:szCs w:val="16"/>
    </w:rPr>
  </w:style>
  <w:style w:type="paragraph" w:styleId="Kommentaaritekst">
    <w:name w:val="annotation text"/>
    <w:basedOn w:val="Normaallaad"/>
    <w:link w:val="KommentaaritekstMrk"/>
    <w:uiPriority w:val="99"/>
    <w:semiHidden/>
    <w:unhideWhenUsed/>
    <w:rsid w:val="00E633FE"/>
    <w:pPr>
      <w:spacing w:line="240" w:lineRule="auto"/>
    </w:pPr>
    <w:rPr>
      <w:sz w:val="20"/>
      <w:szCs w:val="20"/>
    </w:rPr>
  </w:style>
  <w:style w:type="character" w:customStyle="1" w:styleId="KommentaaritekstMrk">
    <w:name w:val="Kommentaari tekst Märk"/>
    <w:link w:val="Kommentaaritekst"/>
    <w:uiPriority w:val="99"/>
    <w:semiHidden/>
    <w:locked/>
    <w:rsid w:val="00E633FE"/>
    <w:rPr>
      <w:rFonts w:cs="Times New Roman"/>
      <w:sz w:val="20"/>
      <w:szCs w:val="20"/>
    </w:rPr>
  </w:style>
  <w:style w:type="paragraph" w:styleId="Kommentaariteema">
    <w:name w:val="annotation subject"/>
    <w:basedOn w:val="Kommentaaritekst"/>
    <w:next w:val="Kommentaaritekst"/>
    <w:link w:val="KommentaariteemaMrk"/>
    <w:uiPriority w:val="99"/>
    <w:semiHidden/>
    <w:unhideWhenUsed/>
    <w:rsid w:val="00E633FE"/>
    <w:rPr>
      <w:b/>
      <w:bCs/>
    </w:rPr>
  </w:style>
  <w:style w:type="character" w:customStyle="1" w:styleId="KommentaariteemaMrk">
    <w:name w:val="Kommentaari teema Märk"/>
    <w:link w:val="Kommentaariteema"/>
    <w:uiPriority w:val="99"/>
    <w:semiHidden/>
    <w:locked/>
    <w:rsid w:val="00E633FE"/>
    <w:rPr>
      <w:rFonts w:cs="Times New Roman"/>
      <w:b/>
      <w:bCs/>
      <w:sz w:val="20"/>
      <w:szCs w:val="20"/>
    </w:rPr>
  </w:style>
  <w:style w:type="paragraph" w:styleId="Jutumullitekst">
    <w:name w:val="Balloon Text"/>
    <w:basedOn w:val="Normaallaad"/>
    <w:link w:val="JutumullitekstMrk"/>
    <w:uiPriority w:val="99"/>
    <w:semiHidden/>
    <w:unhideWhenUsed/>
    <w:rsid w:val="00E633FE"/>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locked/>
    <w:rsid w:val="00E633FE"/>
    <w:rPr>
      <w:rFonts w:ascii="Tahoma" w:hAnsi="Tahoma" w:cs="Tahoma"/>
      <w:sz w:val="16"/>
      <w:szCs w:val="16"/>
    </w:rPr>
  </w:style>
  <w:style w:type="character" w:styleId="Hperlink">
    <w:name w:val="Hyperlink"/>
    <w:uiPriority w:val="99"/>
    <w:unhideWhenUsed/>
    <w:rsid w:val="003152C9"/>
    <w:rPr>
      <w:rFonts w:cs="Times New Roman"/>
      <w:color w:val="0000FF"/>
      <w:u w:val="single"/>
    </w:rPr>
  </w:style>
  <w:style w:type="character" w:styleId="Klastatudhperlink">
    <w:name w:val="FollowedHyperlink"/>
    <w:uiPriority w:val="99"/>
    <w:semiHidden/>
    <w:unhideWhenUsed/>
    <w:rsid w:val="004A3EBE"/>
    <w:rPr>
      <w:rFonts w:cs="Times New Roman"/>
      <w:color w:val="800080"/>
      <w:u w:val="single"/>
    </w:rPr>
  </w:style>
  <w:style w:type="paragraph" w:customStyle="1" w:styleId="Default">
    <w:name w:val="Default"/>
    <w:rsid w:val="00751E0C"/>
    <w:pPr>
      <w:autoSpaceDE w:val="0"/>
      <w:autoSpaceDN w:val="0"/>
      <w:adjustRightInd w:val="0"/>
    </w:pPr>
    <w:rPr>
      <w:rFonts w:ascii="Cambria" w:hAnsi="Cambria" w:cs="Cambria"/>
      <w:color w:val="000000"/>
      <w:sz w:val="24"/>
      <w:szCs w:val="24"/>
      <w:lang w:eastAsia="en-US"/>
    </w:rPr>
  </w:style>
  <w:style w:type="character" w:customStyle="1" w:styleId="Pealkiri1Mrk">
    <w:name w:val="Pealkiri 1 Märk"/>
    <w:link w:val="Pealkiri1"/>
    <w:uiPriority w:val="9"/>
    <w:rsid w:val="00DE1582"/>
    <w:rPr>
      <w:rFonts w:ascii="Cambria" w:eastAsia="Times New Roman" w:hAnsi="Cambria" w:cs="Times New Roman"/>
      <w:b/>
      <w:bCs/>
      <w:kern w:val="32"/>
      <w:sz w:val="32"/>
      <w:szCs w:val="32"/>
      <w:lang w:eastAsia="en-US"/>
    </w:rPr>
  </w:style>
  <w:style w:type="character" w:customStyle="1" w:styleId="Pealkiri2Mrk">
    <w:name w:val="Pealkiri 2 Märk"/>
    <w:link w:val="Pealkiri2"/>
    <w:uiPriority w:val="9"/>
    <w:rsid w:val="003A47E2"/>
    <w:rPr>
      <w:rFonts w:ascii="Cambria" w:eastAsia="Times New Roman" w:hAnsi="Cambria" w:cs="Times New Roman"/>
      <w:b/>
      <w:bCs/>
      <w:i/>
      <w:iCs/>
      <w:sz w:val="28"/>
      <w:szCs w:val="28"/>
      <w:lang w:eastAsia="en-US"/>
    </w:rPr>
  </w:style>
  <w:style w:type="character" w:customStyle="1" w:styleId="Pealkiri3Mrk">
    <w:name w:val="Pealkiri 3 Märk"/>
    <w:link w:val="Pealkiri3"/>
    <w:uiPriority w:val="9"/>
    <w:rsid w:val="003A47E2"/>
    <w:rPr>
      <w:rFonts w:ascii="Cambria" w:eastAsia="Times New Roman" w:hAnsi="Cambria" w:cs="Times New Roman"/>
      <w:b/>
      <w:bCs/>
      <w:sz w:val="26"/>
      <w:szCs w:val="26"/>
      <w:lang w:eastAsia="en-US"/>
    </w:rPr>
  </w:style>
  <w:style w:type="character" w:customStyle="1" w:styleId="Pealkiri4Mrk">
    <w:name w:val="Pealkiri 4 Märk"/>
    <w:link w:val="Pealkiri4"/>
    <w:uiPriority w:val="9"/>
    <w:rsid w:val="003A47E2"/>
    <w:rPr>
      <w:rFonts w:ascii="Calibri" w:eastAsia="Times New Roman" w:hAnsi="Calibri" w:cs="Times New Roman"/>
      <w:b/>
      <w:bCs/>
      <w:sz w:val="28"/>
      <w:szCs w:val="28"/>
      <w:lang w:eastAsia="en-US"/>
    </w:rPr>
  </w:style>
  <w:style w:type="paragraph" w:styleId="Allmrkusetekst">
    <w:name w:val="footnote text"/>
    <w:basedOn w:val="Normaallaad"/>
    <w:link w:val="AllmrkusetekstMrk"/>
    <w:uiPriority w:val="99"/>
    <w:semiHidden/>
    <w:unhideWhenUsed/>
    <w:rsid w:val="002D2334"/>
    <w:rPr>
      <w:sz w:val="20"/>
      <w:szCs w:val="20"/>
    </w:rPr>
  </w:style>
  <w:style w:type="character" w:customStyle="1" w:styleId="AllmrkusetekstMrk">
    <w:name w:val="Allmärkuse tekst Märk"/>
    <w:link w:val="Allmrkusetekst"/>
    <w:uiPriority w:val="99"/>
    <w:semiHidden/>
    <w:rsid w:val="002D2334"/>
    <w:rPr>
      <w:rFonts w:cs="Times New Roman"/>
      <w:lang w:eastAsia="en-US"/>
    </w:rPr>
  </w:style>
  <w:style w:type="character" w:styleId="Allmrkuseviide">
    <w:name w:val="footnote reference"/>
    <w:uiPriority w:val="99"/>
    <w:semiHidden/>
    <w:unhideWhenUsed/>
    <w:rsid w:val="002D2334"/>
    <w:rPr>
      <w:vertAlign w:val="superscript"/>
    </w:rPr>
  </w:style>
  <w:style w:type="paragraph" w:styleId="Sisukorrapealkiri">
    <w:name w:val="TOC Heading"/>
    <w:basedOn w:val="Pealkiri1"/>
    <w:next w:val="Normaallaad"/>
    <w:uiPriority w:val="39"/>
    <w:semiHidden/>
    <w:unhideWhenUsed/>
    <w:qFormat/>
    <w:rsid w:val="00DD516D"/>
    <w:pPr>
      <w:keepLines/>
      <w:spacing w:before="480" w:after="0"/>
      <w:outlineLvl w:val="9"/>
    </w:pPr>
    <w:rPr>
      <w:rFonts w:eastAsia="MS Gothic"/>
      <w:color w:val="365F91"/>
      <w:kern w:val="0"/>
      <w:sz w:val="28"/>
      <w:szCs w:val="28"/>
      <w:lang w:val="en-US" w:eastAsia="ja-JP"/>
    </w:rPr>
  </w:style>
  <w:style w:type="paragraph" w:styleId="SK1">
    <w:name w:val="toc 1"/>
    <w:basedOn w:val="Normaallaad"/>
    <w:next w:val="Normaallaad"/>
    <w:autoRedefine/>
    <w:uiPriority w:val="39"/>
    <w:unhideWhenUsed/>
    <w:rsid w:val="00DD516D"/>
  </w:style>
  <w:style w:type="paragraph" w:styleId="SK2">
    <w:name w:val="toc 2"/>
    <w:basedOn w:val="Normaallaad"/>
    <w:next w:val="Normaallaad"/>
    <w:autoRedefine/>
    <w:uiPriority w:val="39"/>
    <w:unhideWhenUsed/>
    <w:rsid w:val="00DD516D"/>
    <w:pPr>
      <w:ind w:left="220"/>
    </w:pPr>
  </w:style>
  <w:style w:type="paragraph" w:styleId="Loendilik">
    <w:name w:val="List Paragraph"/>
    <w:basedOn w:val="Normaallaad"/>
    <w:uiPriority w:val="34"/>
    <w:qFormat/>
    <w:rsid w:val="00334FB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7578-80BA-4ECD-9025-4BC4BD77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2980</Words>
  <Characters>17288</Characters>
  <Application>Microsoft Office Word</Application>
  <DocSecurity>0</DocSecurity>
  <Lines>144</Lines>
  <Paragraphs>40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RMIT</Company>
  <LinksUpToDate>false</LinksUpToDate>
  <CharactersWithSpaces>20228</CharactersWithSpaces>
  <SharedDoc>false</SharedDoc>
  <HLinks>
    <vt:vector size="60" baseType="variant">
      <vt:variant>
        <vt:i4>1114173</vt:i4>
      </vt:variant>
      <vt:variant>
        <vt:i4>56</vt:i4>
      </vt:variant>
      <vt:variant>
        <vt:i4>0</vt:i4>
      </vt:variant>
      <vt:variant>
        <vt:i4>5</vt:i4>
      </vt:variant>
      <vt:variant>
        <vt:lpwstr/>
      </vt:variant>
      <vt:variant>
        <vt:lpwstr>_Toc409689891</vt:lpwstr>
      </vt:variant>
      <vt:variant>
        <vt:i4>1114173</vt:i4>
      </vt:variant>
      <vt:variant>
        <vt:i4>50</vt:i4>
      </vt:variant>
      <vt:variant>
        <vt:i4>0</vt:i4>
      </vt:variant>
      <vt:variant>
        <vt:i4>5</vt:i4>
      </vt:variant>
      <vt:variant>
        <vt:lpwstr/>
      </vt:variant>
      <vt:variant>
        <vt:lpwstr>_Toc409689890</vt:lpwstr>
      </vt:variant>
      <vt:variant>
        <vt:i4>1048637</vt:i4>
      </vt:variant>
      <vt:variant>
        <vt:i4>44</vt:i4>
      </vt:variant>
      <vt:variant>
        <vt:i4>0</vt:i4>
      </vt:variant>
      <vt:variant>
        <vt:i4>5</vt:i4>
      </vt:variant>
      <vt:variant>
        <vt:lpwstr/>
      </vt:variant>
      <vt:variant>
        <vt:lpwstr>_Toc409689889</vt:lpwstr>
      </vt:variant>
      <vt:variant>
        <vt:i4>1048637</vt:i4>
      </vt:variant>
      <vt:variant>
        <vt:i4>38</vt:i4>
      </vt:variant>
      <vt:variant>
        <vt:i4>0</vt:i4>
      </vt:variant>
      <vt:variant>
        <vt:i4>5</vt:i4>
      </vt:variant>
      <vt:variant>
        <vt:lpwstr/>
      </vt:variant>
      <vt:variant>
        <vt:lpwstr>_Toc409689888</vt:lpwstr>
      </vt:variant>
      <vt:variant>
        <vt:i4>1048637</vt:i4>
      </vt:variant>
      <vt:variant>
        <vt:i4>32</vt:i4>
      </vt:variant>
      <vt:variant>
        <vt:i4>0</vt:i4>
      </vt:variant>
      <vt:variant>
        <vt:i4>5</vt:i4>
      </vt:variant>
      <vt:variant>
        <vt:lpwstr/>
      </vt:variant>
      <vt:variant>
        <vt:lpwstr>_Toc409689887</vt:lpwstr>
      </vt:variant>
      <vt:variant>
        <vt:i4>1048637</vt:i4>
      </vt:variant>
      <vt:variant>
        <vt:i4>26</vt:i4>
      </vt:variant>
      <vt:variant>
        <vt:i4>0</vt:i4>
      </vt:variant>
      <vt:variant>
        <vt:i4>5</vt:i4>
      </vt:variant>
      <vt:variant>
        <vt:lpwstr/>
      </vt:variant>
      <vt:variant>
        <vt:lpwstr>_Toc409689886</vt:lpwstr>
      </vt:variant>
      <vt:variant>
        <vt:i4>1048637</vt:i4>
      </vt:variant>
      <vt:variant>
        <vt:i4>20</vt:i4>
      </vt:variant>
      <vt:variant>
        <vt:i4>0</vt:i4>
      </vt:variant>
      <vt:variant>
        <vt:i4>5</vt:i4>
      </vt:variant>
      <vt:variant>
        <vt:lpwstr/>
      </vt:variant>
      <vt:variant>
        <vt:lpwstr>_Toc409689885</vt:lpwstr>
      </vt:variant>
      <vt:variant>
        <vt:i4>1048637</vt:i4>
      </vt:variant>
      <vt:variant>
        <vt:i4>14</vt:i4>
      </vt:variant>
      <vt:variant>
        <vt:i4>0</vt:i4>
      </vt:variant>
      <vt:variant>
        <vt:i4>5</vt:i4>
      </vt:variant>
      <vt:variant>
        <vt:lpwstr/>
      </vt:variant>
      <vt:variant>
        <vt:lpwstr>_Toc409689884</vt:lpwstr>
      </vt:variant>
      <vt:variant>
        <vt:i4>1048637</vt:i4>
      </vt:variant>
      <vt:variant>
        <vt:i4>8</vt:i4>
      </vt:variant>
      <vt:variant>
        <vt:i4>0</vt:i4>
      </vt:variant>
      <vt:variant>
        <vt:i4>5</vt:i4>
      </vt:variant>
      <vt:variant>
        <vt:lpwstr/>
      </vt:variant>
      <vt:variant>
        <vt:lpwstr>_Toc409689883</vt:lpwstr>
      </vt:variant>
      <vt:variant>
        <vt:i4>1048637</vt:i4>
      </vt:variant>
      <vt:variant>
        <vt:i4>2</vt:i4>
      </vt:variant>
      <vt:variant>
        <vt:i4>0</vt:i4>
      </vt:variant>
      <vt:variant>
        <vt:i4>5</vt:i4>
      </vt:variant>
      <vt:variant>
        <vt:lpwstr/>
      </vt:variant>
      <vt:variant>
        <vt:lpwstr>_Toc409689882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ATTO</dc:creator>
  <cp:lastModifiedBy>Katrin Orgusaar</cp:lastModifiedBy>
  <cp:revision>2</cp:revision>
  <dcterms:created xsi:type="dcterms:W3CDTF">2021-02-09T11:56:00Z</dcterms:created>
  <dcterms:modified xsi:type="dcterms:W3CDTF">2021-02-09T11:56:00Z</dcterms:modified>
</cp:coreProperties>
</file>